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A01" w:rsidRPr="00621D66" w:rsidRDefault="00A13273">
      <w:pPr>
        <w:pStyle w:val="Web"/>
        <w:snapToGrid w:val="0"/>
        <w:spacing w:before="0" w:beforeAutospacing="0" w:afterLines="50" w:after="180" w:afterAutospacing="0"/>
        <w:jc w:val="center"/>
        <w:rPr>
          <w:rFonts w:ascii="Times New Roman" w:hAnsi="Times New Roman"/>
          <w:bCs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621D66">
            <w:rPr>
              <w:rFonts w:ascii="Times New Roman" w:eastAsia="SimSun" w:hAnsi="Times New Roman"/>
              <w:bCs/>
              <w:sz w:val="28"/>
              <w:szCs w:val="28"/>
              <w:lang w:eastAsia="zh-CN"/>
            </w:rPr>
            <w:t>Chang</w:t>
          </w:r>
        </w:smartTag>
        <w:r w:rsidRPr="00621D66">
          <w:rPr>
            <w:rFonts w:ascii="Times New Roman" w:eastAsia="SimSun" w:hAnsi="Times New Roman"/>
            <w:bCs/>
            <w:sz w:val="28"/>
            <w:szCs w:val="28"/>
            <w:lang w:eastAsia="zh-CN"/>
          </w:rPr>
          <w:t xml:space="preserve"> </w:t>
        </w:r>
        <w:smartTag w:uri="urn:schemas-microsoft-com:office:smarttags" w:element="PlaceName">
          <w:r w:rsidRPr="00621D66">
            <w:rPr>
              <w:rFonts w:ascii="Times New Roman" w:eastAsia="SimSun" w:hAnsi="Times New Roman"/>
              <w:bCs/>
              <w:sz w:val="28"/>
              <w:szCs w:val="28"/>
              <w:lang w:eastAsia="zh-CN"/>
            </w:rPr>
            <w:t>Gung</w:t>
          </w:r>
        </w:smartTag>
        <w:r w:rsidRPr="00621D66">
          <w:rPr>
            <w:rFonts w:ascii="Times New Roman" w:eastAsia="SimSun" w:hAnsi="Times New Roman"/>
            <w:bCs/>
            <w:sz w:val="28"/>
            <w:szCs w:val="28"/>
            <w:lang w:eastAsia="zh-CN"/>
          </w:rPr>
          <w:t xml:space="preserve"> </w:t>
        </w:r>
        <w:smartTag w:uri="urn:schemas-microsoft-com:office:smarttags" w:element="PlaceType">
          <w:r w:rsidRPr="00621D66">
            <w:rPr>
              <w:rFonts w:ascii="Times New Roman" w:eastAsia="SimSun" w:hAnsi="Times New Roman"/>
              <w:bCs/>
              <w:sz w:val="28"/>
              <w:szCs w:val="28"/>
              <w:lang w:eastAsia="zh-CN"/>
            </w:rPr>
            <w:t>University</w:t>
          </w:r>
        </w:smartTag>
      </w:smartTag>
      <w:r w:rsidRPr="00621D66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Student Emergency Relief Fund Application Form</w:t>
      </w:r>
    </w:p>
    <w:p w:rsidR="00CE4A01" w:rsidRPr="00621D66" w:rsidRDefault="00066C31">
      <w:pPr>
        <w:pStyle w:val="Web"/>
        <w:wordWrap w:val="0"/>
        <w:snapToGrid w:val="0"/>
        <w:spacing w:before="0" w:beforeAutospacing="0" w:after="0" w:afterAutospacing="0"/>
        <w:jc w:val="right"/>
        <w:rPr>
          <w:rFonts w:ascii="Times New Roman" w:eastAsia="SimSun" w:hAnsi="Times New Roman"/>
          <w:bCs/>
          <w:sz w:val="27"/>
          <w:szCs w:val="27"/>
          <w:lang w:eastAsia="zh-CN"/>
        </w:rPr>
      </w:pPr>
      <w:r w:rsidRPr="00621D66">
        <w:rPr>
          <w:rFonts w:ascii="Times New Roman" w:eastAsia="SimSun" w:hAnsi="Times New Roman"/>
          <w:bCs/>
          <w:lang w:eastAsia="zh-CN"/>
        </w:rPr>
        <w:t>Date</w:t>
      </w:r>
      <w:r w:rsidR="00CE4A01" w:rsidRPr="00621D66">
        <w:rPr>
          <w:rFonts w:ascii="Times New Roman" w:eastAsia="標楷體" w:hAnsi="Times New Roman"/>
          <w:bCs/>
        </w:rPr>
        <w:t>：</w:t>
      </w:r>
      <w:r w:rsidR="00CE4A01" w:rsidRPr="00621D66">
        <w:rPr>
          <w:rFonts w:ascii="Times New Roman" w:eastAsia="標楷體" w:hAnsi="Times New Roman"/>
          <w:bCs/>
        </w:rPr>
        <w:t xml:space="preserve">   </w:t>
      </w:r>
      <w:r w:rsidRPr="00621D66">
        <w:rPr>
          <w:rFonts w:ascii="Times New Roman" w:eastAsia="SimSun" w:hAnsi="Times New Roman"/>
          <w:bCs/>
          <w:sz w:val="27"/>
          <w:szCs w:val="27"/>
          <w:lang w:eastAsia="zh-CN"/>
        </w:rPr>
        <w:t>/</w:t>
      </w:r>
      <w:r w:rsidR="00CE4A01" w:rsidRPr="00621D66">
        <w:rPr>
          <w:rFonts w:ascii="Times New Roman" w:hAnsi="Times New Roman"/>
          <w:bCs/>
        </w:rPr>
        <w:t xml:space="preserve">    </w:t>
      </w:r>
      <w:r w:rsidRPr="00621D66">
        <w:rPr>
          <w:rFonts w:ascii="Times New Roman" w:eastAsia="SimSun" w:hAnsi="Times New Roman"/>
          <w:bCs/>
          <w:sz w:val="27"/>
          <w:szCs w:val="27"/>
          <w:lang w:eastAsia="zh-CN"/>
        </w:rPr>
        <w:t>/</w:t>
      </w:r>
      <w:r w:rsidR="00CE4A01" w:rsidRPr="00621D66">
        <w:rPr>
          <w:rFonts w:ascii="Times New Roman" w:hAnsi="Times New Roman"/>
          <w:bCs/>
        </w:rPr>
        <w:t xml:space="preserve">    </w:t>
      </w:r>
    </w:p>
    <w:tbl>
      <w:tblPr>
        <w:tblW w:w="10560" w:type="dxa"/>
        <w:tblCellSpacing w:w="7" w:type="dxa"/>
        <w:tblInd w:w="-4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80"/>
        <w:gridCol w:w="1990"/>
        <w:gridCol w:w="2440"/>
        <w:gridCol w:w="1391"/>
        <w:gridCol w:w="3359"/>
      </w:tblGrid>
      <w:tr w:rsidR="00CE4A01" w:rsidRPr="00621D66" w:rsidTr="0096022B">
        <w:trPr>
          <w:trHeight w:val="416"/>
          <w:tblCellSpacing w:w="7" w:type="dxa"/>
        </w:trPr>
        <w:tc>
          <w:tcPr>
            <w:tcW w:w="647" w:type="pct"/>
          </w:tcPr>
          <w:p w:rsidR="00CE4A01" w:rsidRPr="00621D66" w:rsidRDefault="00AA08A1">
            <w:pPr>
              <w:pStyle w:val="Web"/>
              <w:snapToGrid w:val="0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621D66">
              <w:rPr>
                <w:rFonts w:ascii="Times New Roman" w:eastAsia="SimSun" w:hAnsi="Times New Roman"/>
                <w:bCs/>
                <w:lang w:eastAsia="zh-CN"/>
              </w:rPr>
              <w:t>Applicant</w:t>
            </w:r>
          </w:p>
        </w:tc>
        <w:tc>
          <w:tcPr>
            <w:tcW w:w="2096" w:type="pct"/>
            <w:gridSpan w:val="2"/>
          </w:tcPr>
          <w:p w:rsidR="00CE4A01" w:rsidRPr="00621D66" w:rsidRDefault="00AA08A1">
            <w:pPr>
              <w:pStyle w:val="Web"/>
              <w:snapToGrid w:val="0"/>
              <w:rPr>
                <w:rFonts w:ascii="Times New Roman" w:hAnsi="Times New Roman"/>
              </w:rPr>
            </w:pPr>
            <w:r w:rsidRPr="00621D66">
              <w:rPr>
                <w:rFonts w:ascii="Times New Roman" w:eastAsia="SimSun" w:hAnsi="Times New Roman"/>
                <w:bCs/>
                <w:lang w:eastAsia="zh-CN"/>
              </w:rPr>
              <w:t>Name</w:t>
            </w:r>
            <w:r w:rsidR="00CE4A01" w:rsidRPr="00621D66">
              <w:rPr>
                <w:rFonts w:ascii="Times New Roman" w:eastAsia="標楷體" w:hAnsi="Times New Roman"/>
                <w:bCs/>
              </w:rPr>
              <w:t>：</w:t>
            </w:r>
          </w:p>
        </w:tc>
        <w:tc>
          <w:tcPr>
            <w:tcW w:w="2231" w:type="pct"/>
            <w:gridSpan w:val="2"/>
          </w:tcPr>
          <w:p w:rsidR="00CE4A01" w:rsidRPr="00621D66" w:rsidRDefault="00D71775">
            <w:pPr>
              <w:pStyle w:val="Web"/>
              <w:snapToGrid w:val="0"/>
              <w:rPr>
                <w:rFonts w:ascii="Times New Roman" w:hAnsi="Times New Roman"/>
              </w:rPr>
            </w:pPr>
            <w:r w:rsidRPr="00621D66">
              <w:rPr>
                <w:rFonts w:ascii="Times New Roman" w:eastAsia="SimSun" w:hAnsi="Times New Roman"/>
                <w:bCs/>
                <w:lang w:eastAsia="zh-CN"/>
              </w:rPr>
              <w:t>Relationship</w:t>
            </w:r>
            <w:bookmarkStart w:id="0" w:name="_GoBack"/>
            <w:r w:rsidRPr="00621D66">
              <w:rPr>
                <w:rFonts w:ascii="Times New Roman" w:eastAsia="SimSun" w:hAnsi="Times New Roman"/>
                <w:bCs/>
                <w:lang w:eastAsia="zh-CN"/>
              </w:rPr>
              <w:t xml:space="preserve"> </w:t>
            </w:r>
            <w:bookmarkEnd w:id="0"/>
            <w:r w:rsidRPr="00621D66">
              <w:rPr>
                <w:rFonts w:ascii="Times New Roman" w:eastAsia="SimSun" w:hAnsi="Times New Roman"/>
                <w:bCs/>
                <w:lang w:eastAsia="zh-CN"/>
              </w:rPr>
              <w:t>to Applicant</w:t>
            </w:r>
            <w:r w:rsidR="00CE4A01" w:rsidRPr="00621D66">
              <w:rPr>
                <w:rFonts w:ascii="Times New Roman" w:eastAsia="標楷體" w:hAnsi="Times New Roman"/>
                <w:bCs/>
              </w:rPr>
              <w:t>：</w:t>
            </w:r>
          </w:p>
        </w:tc>
      </w:tr>
      <w:tr w:rsidR="00800F72" w:rsidRPr="00621D66" w:rsidTr="0096022B">
        <w:trPr>
          <w:cantSplit/>
          <w:tblCellSpacing w:w="7" w:type="dxa"/>
        </w:trPr>
        <w:tc>
          <w:tcPr>
            <w:tcW w:w="647" w:type="pct"/>
            <w:vMerge w:val="restart"/>
            <w:vAlign w:val="center"/>
          </w:tcPr>
          <w:p w:rsidR="00CE4A01" w:rsidRPr="00621D66" w:rsidRDefault="00AA08A1">
            <w:pPr>
              <w:pStyle w:val="Web"/>
              <w:snapToGrid w:val="0"/>
              <w:jc w:val="center"/>
              <w:rPr>
                <w:rFonts w:ascii="Times New Roman" w:eastAsia="SimSun" w:hAnsi="Times New Roman"/>
                <w:bCs/>
                <w:lang w:eastAsia="zh-CN"/>
              </w:rPr>
            </w:pPr>
            <w:r w:rsidRPr="00621D66">
              <w:rPr>
                <w:rFonts w:ascii="Times New Roman" w:eastAsia="SimSun" w:hAnsi="Times New Roman"/>
                <w:bCs/>
                <w:lang w:eastAsia="zh-CN"/>
              </w:rPr>
              <w:t xml:space="preserve">Student’s </w:t>
            </w:r>
          </w:p>
          <w:p w:rsidR="00AA08A1" w:rsidRPr="00621D66" w:rsidRDefault="00AA08A1">
            <w:pPr>
              <w:pStyle w:val="Web"/>
              <w:snapToGrid w:val="0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621D66">
              <w:rPr>
                <w:rFonts w:ascii="Times New Roman" w:eastAsia="SimSun" w:hAnsi="Times New Roman"/>
                <w:bCs/>
                <w:lang w:eastAsia="zh-CN"/>
              </w:rPr>
              <w:t>Information</w:t>
            </w:r>
          </w:p>
        </w:tc>
        <w:tc>
          <w:tcPr>
            <w:tcW w:w="941" w:type="pct"/>
          </w:tcPr>
          <w:p w:rsidR="00CE4A01" w:rsidRPr="00621D66" w:rsidRDefault="00AA08A1">
            <w:pPr>
              <w:pStyle w:val="Web"/>
              <w:snapToGrid w:val="0"/>
              <w:jc w:val="center"/>
              <w:rPr>
                <w:rFonts w:ascii="Times New Roman" w:eastAsia="SimSun" w:hAnsi="Times New Roman"/>
                <w:bCs/>
                <w:lang w:eastAsia="zh-CN"/>
              </w:rPr>
            </w:pPr>
            <w:r w:rsidRPr="00621D66">
              <w:rPr>
                <w:rFonts w:ascii="Times New Roman" w:eastAsia="SimSun" w:hAnsi="Times New Roman"/>
                <w:bCs/>
                <w:lang w:eastAsia="zh-CN"/>
              </w:rPr>
              <w:t>Name</w:t>
            </w:r>
          </w:p>
        </w:tc>
        <w:tc>
          <w:tcPr>
            <w:tcW w:w="1148" w:type="pct"/>
          </w:tcPr>
          <w:p w:rsidR="00CE4A01" w:rsidRPr="00621D66" w:rsidRDefault="00AA08A1">
            <w:pPr>
              <w:pStyle w:val="Web"/>
              <w:snapToGrid w:val="0"/>
              <w:jc w:val="center"/>
              <w:rPr>
                <w:rFonts w:ascii="Times New Roman" w:eastAsia="SimSun" w:hAnsi="Times New Roman"/>
                <w:bCs/>
                <w:lang w:eastAsia="zh-CN"/>
              </w:rPr>
            </w:pPr>
            <w:r w:rsidRPr="00621D66">
              <w:rPr>
                <w:rFonts w:ascii="Times New Roman" w:eastAsia="SimSun" w:hAnsi="Times New Roman"/>
                <w:bCs/>
                <w:lang w:eastAsia="zh-CN"/>
              </w:rPr>
              <w:t>Department (year)</w:t>
            </w:r>
          </w:p>
        </w:tc>
        <w:tc>
          <w:tcPr>
            <w:tcW w:w="655" w:type="pct"/>
          </w:tcPr>
          <w:p w:rsidR="00CE4A01" w:rsidRPr="00621D66" w:rsidRDefault="00AA08A1" w:rsidP="00AA08A1">
            <w:pPr>
              <w:pStyle w:val="Web"/>
              <w:snapToGrid w:val="0"/>
              <w:rPr>
                <w:rFonts w:ascii="Times New Roman" w:eastAsia="SimSun" w:hAnsi="Times New Roman"/>
                <w:bCs/>
                <w:lang w:eastAsia="zh-CN"/>
              </w:rPr>
            </w:pPr>
            <w:r w:rsidRPr="00621D66">
              <w:rPr>
                <w:rFonts w:ascii="Times New Roman" w:eastAsia="SimSun" w:hAnsi="Times New Roman"/>
                <w:bCs/>
                <w:lang w:eastAsia="zh-CN"/>
              </w:rPr>
              <w:t xml:space="preserve">Student ID </w:t>
            </w:r>
          </w:p>
        </w:tc>
        <w:tc>
          <w:tcPr>
            <w:tcW w:w="1570" w:type="pct"/>
          </w:tcPr>
          <w:p w:rsidR="00CE4A01" w:rsidRPr="00901B93" w:rsidRDefault="00AA08A1">
            <w:pPr>
              <w:pStyle w:val="Web"/>
              <w:snapToGrid w:val="0"/>
              <w:jc w:val="center"/>
              <w:rPr>
                <w:rFonts w:ascii="Times New Roman" w:hAnsi="Times New Roman" w:hint="eastAsia"/>
                <w:bCs/>
              </w:rPr>
            </w:pPr>
            <w:r w:rsidRPr="00621D66">
              <w:rPr>
                <w:rFonts w:ascii="Times New Roman" w:eastAsia="SimSun" w:hAnsi="Times New Roman"/>
                <w:bCs/>
                <w:lang w:eastAsia="zh-CN"/>
              </w:rPr>
              <w:t>ARC No</w:t>
            </w:r>
            <w:r w:rsidR="000B132C">
              <w:rPr>
                <w:rFonts w:ascii="Times New Roman" w:hAnsi="Times New Roman" w:hint="eastAsia"/>
                <w:bCs/>
              </w:rPr>
              <w:t>.</w:t>
            </w:r>
          </w:p>
        </w:tc>
      </w:tr>
      <w:tr w:rsidR="00800F72" w:rsidRPr="00621D66" w:rsidTr="0096022B">
        <w:trPr>
          <w:cantSplit/>
          <w:tblCellSpacing w:w="7" w:type="dxa"/>
        </w:trPr>
        <w:tc>
          <w:tcPr>
            <w:tcW w:w="647" w:type="pct"/>
            <w:vMerge/>
            <w:vAlign w:val="center"/>
          </w:tcPr>
          <w:p w:rsidR="00CE4A01" w:rsidRPr="00621D66" w:rsidRDefault="00CE4A01">
            <w:pPr>
              <w:snapToGrid w:val="0"/>
              <w:rPr>
                <w:szCs w:val="24"/>
              </w:rPr>
            </w:pPr>
          </w:p>
        </w:tc>
        <w:tc>
          <w:tcPr>
            <w:tcW w:w="941" w:type="pct"/>
          </w:tcPr>
          <w:p w:rsidR="00CE4A01" w:rsidRPr="00621D66" w:rsidRDefault="00CE4A01">
            <w:pPr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1148" w:type="pct"/>
          </w:tcPr>
          <w:p w:rsidR="00CE4A01" w:rsidRPr="00621D66" w:rsidRDefault="00CE4A01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bCs/>
                <w:kern w:val="2"/>
                <w:szCs w:val="23"/>
              </w:rPr>
            </w:pPr>
          </w:p>
        </w:tc>
        <w:tc>
          <w:tcPr>
            <w:tcW w:w="655" w:type="pct"/>
          </w:tcPr>
          <w:p w:rsidR="00CE4A01" w:rsidRPr="00621D66" w:rsidRDefault="00CE4A01">
            <w:pPr>
              <w:pStyle w:val="1"/>
              <w:rPr>
                <w:rFonts w:ascii="Times New Roman" w:hAnsi="Times New Roman"/>
                <w:b w:val="0"/>
                <w:szCs w:val="23"/>
              </w:rPr>
            </w:pPr>
          </w:p>
        </w:tc>
        <w:tc>
          <w:tcPr>
            <w:tcW w:w="1570" w:type="pct"/>
          </w:tcPr>
          <w:p w:rsidR="00CE4A01" w:rsidRPr="00621D66" w:rsidRDefault="00CE4A01">
            <w:pPr>
              <w:pStyle w:val="1"/>
              <w:rPr>
                <w:rFonts w:ascii="Times New Roman" w:hAnsi="Times New Roman"/>
                <w:b w:val="0"/>
              </w:rPr>
            </w:pPr>
          </w:p>
        </w:tc>
      </w:tr>
      <w:tr w:rsidR="00800F72" w:rsidRPr="00621D66" w:rsidTr="0096022B">
        <w:trPr>
          <w:cantSplit/>
          <w:tblCellSpacing w:w="7" w:type="dxa"/>
        </w:trPr>
        <w:tc>
          <w:tcPr>
            <w:tcW w:w="647" w:type="pct"/>
            <w:vMerge/>
            <w:vAlign w:val="center"/>
          </w:tcPr>
          <w:p w:rsidR="00CE4A01" w:rsidRPr="00621D66" w:rsidRDefault="00CE4A01">
            <w:pPr>
              <w:snapToGrid w:val="0"/>
              <w:rPr>
                <w:szCs w:val="24"/>
              </w:rPr>
            </w:pPr>
          </w:p>
        </w:tc>
        <w:tc>
          <w:tcPr>
            <w:tcW w:w="941" w:type="pct"/>
          </w:tcPr>
          <w:p w:rsidR="00CE4A01" w:rsidRPr="00621D66" w:rsidRDefault="00AA08A1">
            <w:pPr>
              <w:pStyle w:val="Web"/>
              <w:snapToGrid w:val="0"/>
              <w:jc w:val="center"/>
              <w:rPr>
                <w:rFonts w:ascii="Times New Roman" w:eastAsia="SimSun" w:hAnsi="Times New Roman"/>
                <w:bCs/>
                <w:lang w:eastAsia="zh-CN"/>
              </w:rPr>
            </w:pPr>
            <w:r w:rsidRPr="00621D66">
              <w:rPr>
                <w:rFonts w:ascii="Times New Roman" w:eastAsia="SimSun" w:hAnsi="Times New Roman"/>
                <w:bCs/>
                <w:lang w:eastAsia="zh-CN"/>
              </w:rPr>
              <w:t>Gender</w:t>
            </w:r>
          </w:p>
        </w:tc>
        <w:tc>
          <w:tcPr>
            <w:tcW w:w="1148" w:type="pct"/>
          </w:tcPr>
          <w:p w:rsidR="00CE4A01" w:rsidRPr="00621D66" w:rsidRDefault="00AA08A1">
            <w:pPr>
              <w:pStyle w:val="Web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621D66">
              <w:rPr>
                <w:rFonts w:ascii="Times New Roman" w:eastAsia="SimSun" w:hAnsi="Times New Roman"/>
                <w:bCs/>
                <w:lang w:eastAsia="zh-CN"/>
              </w:rPr>
              <w:t>D</w:t>
            </w:r>
            <w:r w:rsidR="00621D66" w:rsidRPr="00621D66">
              <w:rPr>
                <w:rFonts w:ascii="Times New Roman" w:hAnsi="Times New Roman"/>
                <w:bCs/>
              </w:rPr>
              <w:t>ate of Birth</w:t>
            </w:r>
          </w:p>
        </w:tc>
        <w:tc>
          <w:tcPr>
            <w:tcW w:w="655" w:type="pct"/>
          </w:tcPr>
          <w:p w:rsidR="00CE4A01" w:rsidRPr="00621D66" w:rsidRDefault="00AA08A1">
            <w:pPr>
              <w:pStyle w:val="Web"/>
              <w:snapToGrid w:val="0"/>
              <w:jc w:val="center"/>
              <w:rPr>
                <w:rFonts w:ascii="Times New Roman" w:eastAsia="SimSun" w:hAnsi="Times New Roman"/>
                <w:bCs/>
                <w:lang w:eastAsia="zh-CN"/>
              </w:rPr>
            </w:pPr>
            <w:r w:rsidRPr="00621D66">
              <w:rPr>
                <w:rFonts w:ascii="Times New Roman" w:eastAsia="SimSun" w:hAnsi="Times New Roman"/>
                <w:bCs/>
                <w:lang w:eastAsia="zh-CN"/>
              </w:rPr>
              <w:t>TEL</w:t>
            </w:r>
          </w:p>
        </w:tc>
        <w:tc>
          <w:tcPr>
            <w:tcW w:w="1570" w:type="pct"/>
          </w:tcPr>
          <w:p w:rsidR="00CE4A01" w:rsidRPr="00901B93" w:rsidRDefault="00AA08A1">
            <w:pPr>
              <w:pStyle w:val="Web"/>
              <w:snapToGrid w:val="0"/>
              <w:jc w:val="center"/>
              <w:rPr>
                <w:rFonts w:ascii="Times New Roman" w:hAnsi="Times New Roman" w:hint="eastAsia"/>
                <w:bCs/>
              </w:rPr>
            </w:pPr>
            <w:r w:rsidRPr="00621D66">
              <w:rPr>
                <w:rFonts w:ascii="Times New Roman" w:eastAsia="SimSun" w:hAnsi="Times New Roman"/>
                <w:bCs/>
                <w:lang w:eastAsia="zh-CN"/>
              </w:rPr>
              <w:t>Post Office Account No</w:t>
            </w:r>
            <w:r w:rsidR="000B132C">
              <w:rPr>
                <w:rFonts w:ascii="Times New Roman" w:hAnsi="Times New Roman" w:hint="eastAsia"/>
                <w:bCs/>
              </w:rPr>
              <w:t>.</w:t>
            </w:r>
          </w:p>
        </w:tc>
      </w:tr>
      <w:tr w:rsidR="00800F72" w:rsidRPr="00621D66" w:rsidTr="0096022B">
        <w:trPr>
          <w:cantSplit/>
          <w:tblCellSpacing w:w="7" w:type="dxa"/>
        </w:trPr>
        <w:tc>
          <w:tcPr>
            <w:tcW w:w="647" w:type="pct"/>
            <w:vMerge/>
            <w:vAlign w:val="center"/>
          </w:tcPr>
          <w:p w:rsidR="00CE4A01" w:rsidRPr="00621D66" w:rsidRDefault="00CE4A01">
            <w:pPr>
              <w:snapToGrid w:val="0"/>
              <w:rPr>
                <w:szCs w:val="24"/>
              </w:rPr>
            </w:pPr>
          </w:p>
        </w:tc>
        <w:tc>
          <w:tcPr>
            <w:tcW w:w="941" w:type="pct"/>
          </w:tcPr>
          <w:p w:rsidR="00CE4A01" w:rsidRPr="00621D66" w:rsidRDefault="00CE4A01">
            <w:pPr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1148" w:type="pct"/>
          </w:tcPr>
          <w:p w:rsidR="00CE4A01" w:rsidRPr="00621D66" w:rsidRDefault="00CE4A01">
            <w:pPr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655" w:type="pct"/>
          </w:tcPr>
          <w:p w:rsidR="00CE4A01" w:rsidRPr="00621D66" w:rsidRDefault="00CE4A01">
            <w:pPr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1570" w:type="pct"/>
          </w:tcPr>
          <w:p w:rsidR="00CE4A01" w:rsidRPr="00621D66" w:rsidRDefault="00CE4A01">
            <w:pPr>
              <w:snapToGrid w:val="0"/>
              <w:jc w:val="center"/>
              <w:rPr>
                <w:bCs/>
                <w:szCs w:val="24"/>
              </w:rPr>
            </w:pPr>
          </w:p>
        </w:tc>
      </w:tr>
      <w:tr w:rsidR="00CE4A01" w:rsidRPr="00621D66" w:rsidTr="0096022B">
        <w:trPr>
          <w:cantSplit/>
          <w:tblCellSpacing w:w="7" w:type="dxa"/>
        </w:trPr>
        <w:tc>
          <w:tcPr>
            <w:tcW w:w="647" w:type="pct"/>
            <w:vMerge/>
            <w:vAlign w:val="center"/>
          </w:tcPr>
          <w:p w:rsidR="00CE4A01" w:rsidRPr="00621D66" w:rsidRDefault="00CE4A01">
            <w:pPr>
              <w:snapToGrid w:val="0"/>
              <w:rPr>
                <w:szCs w:val="24"/>
              </w:rPr>
            </w:pPr>
          </w:p>
        </w:tc>
        <w:tc>
          <w:tcPr>
            <w:tcW w:w="4333" w:type="pct"/>
            <w:gridSpan w:val="4"/>
          </w:tcPr>
          <w:p w:rsidR="00CE4A01" w:rsidRPr="00621D66" w:rsidRDefault="00AA08A1">
            <w:pPr>
              <w:pStyle w:val="Web"/>
              <w:snapToGrid w:val="0"/>
              <w:rPr>
                <w:rFonts w:ascii="Times New Roman" w:hAnsi="Times New Roman"/>
                <w:bCs/>
              </w:rPr>
            </w:pPr>
            <w:r w:rsidRPr="00621D66">
              <w:rPr>
                <w:rFonts w:ascii="Times New Roman" w:eastAsia="SimSun" w:hAnsi="Times New Roman"/>
                <w:bCs/>
                <w:lang w:eastAsia="zh-CN"/>
              </w:rPr>
              <w:t>Address</w:t>
            </w:r>
            <w:r w:rsidR="00CE4A01" w:rsidRPr="00621D66">
              <w:rPr>
                <w:rFonts w:ascii="Times New Roman" w:eastAsia="標楷體" w:hAnsi="Times New Roman"/>
                <w:bCs/>
              </w:rPr>
              <w:t>：</w:t>
            </w:r>
            <w:r w:rsidR="00CE4A01" w:rsidRPr="00621D66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CE4A01" w:rsidRPr="00621D66" w:rsidTr="0096022B">
        <w:trPr>
          <w:cantSplit/>
          <w:trHeight w:val="312"/>
          <w:tblCellSpacing w:w="7" w:type="dxa"/>
        </w:trPr>
        <w:tc>
          <w:tcPr>
            <w:tcW w:w="647" w:type="pct"/>
            <w:vMerge w:val="restart"/>
          </w:tcPr>
          <w:p w:rsidR="00CE4A01" w:rsidRPr="00621D66" w:rsidRDefault="00AA08A1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Times New Roman" w:eastAsia="SimSun" w:hAnsi="Times New Roman"/>
                <w:bCs/>
                <w:lang w:eastAsia="zh-CN"/>
              </w:rPr>
            </w:pPr>
            <w:r w:rsidRPr="00621D66">
              <w:rPr>
                <w:rFonts w:ascii="Times New Roman" w:eastAsia="SimSun" w:hAnsi="Times New Roman"/>
                <w:bCs/>
                <w:lang w:eastAsia="zh-CN"/>
              </w:rPr>
              <w:t>Parents</w:t>
            </w:r>
          </w:p>
          <w:p w:rsidR="00AA08A1" w:rsidRPr="00621D66" w:rsidRDefault="00AA08A1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621D66">
              <w:rPr>
                <w:rFonts w:ascii="Times New Roman" w:eastAsia="SimSun" w:hAnsi="Times New Roman"/>
                <w:bCs/>
                <w:lang w:eastAsia="zh-CN"/>
              </w:rPr>
              <w:t>(Guardians)</w:t>
            </w:r>
          </w:p>
        </w:tc>
        <w:tc>
          <w:tcPr>
            <w:tcW w:w="2096" w:type="pct"/>
            <w:gridSpan w:val="2"/>
          </w:tcPr>
          <w:p w:rsidR="00CE4A01" w:rsidRPr="00621D66" w:rsidRDefault="00AA08A1">
            <w:pPr>
              <w:pStyle w:val="Web"/>
              <w:snapToGrid w:val="0"/>
              <w:rPr>
                <w:rFonts w:ascii="Times New Roman" w:hAnsi="Times New Roman"/>
              </w:rPr>
            </w:pPr>
            <w:r w:rsidRPr="00621D66">
              <w:rPr>
                <w:rFonts w:ascii="Times New Roman" w:eastAsia="SimSun" w:hAnsi="Times New Roman"/>
                <w:bCs/>
                <w:lang w:eastAsia="zh-CN"/>
              </w:rPr>
              <w:t>Name</w:t>
            </w:r>
            <w:r w:rsidR="00CE4A01" w:rsidRPr="00621D66">
              <w:rPr>
                <w:rFonts w:ascii="Times New Roman" w:eastAsia="標楷體" w:hAnsi="Times New Roman"/>
                <w:bCs/>
              </w:rPr>
              <w:t>：</w:t>
            </w:r>
          </w:p>
        </w:tc>
        <w:tc>
          <w:tcPr>
            <w:tcW w:w="2231" w:type="pct"/>
            <w:gridSpan w:val="2"/>
          </w:tcPr>
          <w:p w:rsidR="00CE4A01" w:rsidRPr="00621D66" w:rsidRDefault="00AA08A1">
            <w:pPr>
              <w:pStyle w:val="Web"/>
              <w:snapToGrid w:val="0"/>
              <w:rPr>
                <w:rFonts w:ascii="Times New Roman" w:hAnsi="Times New Roman"/>
              </w:rPr>
            </w:pPr>
            <w:r w:rsidRPr="00621D66">
              <w:rPr>
                <w:rFonts w:ascii="Times New Roman" w:eastAsia="SimSun" w:hAnsi="Times New Roman"/>
                <w:bCs/>
                <w:lang w:eastAsia="zh-CN"/>
              </w:rPr>
              <w:t>TEL</w:t>
            </w:r>
            <w:r w:rsidR="00CE4A01" w:rsidRPr="00621D66">
              <w:rPr>
                <w:rFonts w:ascii="Times New Roman" w:eastAsia="標楷體" w:hAnsi="Times New Roman"/>
                <w:bCs/>
              </w:rPr>
              <w:t>：</w:t>
            </w:r>
          </w:p>
        </w:tc>
      </w:tr>
      <w:tr w:rsidR="00CE4A01" w:rsidRPr="00621D66" w:rsidTr="0096022B">
        <w:trPr>
          <w:cantSplit/>
          <w:trHeight w:val="374"/>
          <w:tblCellSpacing w:w="7" w:type="dxa"/>
        </w:trPr>
        <w:tc>
          <w:tcPr>
            <w:tcW w:w="647" w:type="pct"/>
            <w:vMerge/>
            <w:vAlign w:val="center"/>
          </w:tcPr>
          <w:p w:rsidR="00CE4A01" w:rsidRPr="00621D66" w:rsidRDefault="00CE4A01">
            <w:pPr>
              <w:snapToGrid w:val="0"/>
              <w:rPr>
                <w:szCs w:val="24"/>
              </w:rPr>
            </w:pPr>
          </w:p>
        </w:tc>
        <w:tc>
          <w:tcPr>
            <w:tcW w:w="4333" w:type="pct"/>
            <w:gridSpan w:val="4"/>
          </w:tcPr>
          <w:p w:rsidR="00CE4A01" w:rsidRPr="00621D66" w:rsidRDefault="00AA08A1">
            <w:pPr>
              <w:pStyle w:val="Web"/>
              <w:snapToGrid w:val="0"/>
              <w:rPr>
                <w:rFonts w:ascii="Times New Roman" w:hAnsi="Times New Roman"/>
              </w:rPr>
            </w:pPr>
            <w:r w:rsidRPr="00621D66">
              <w:rPr>
                <w:rFonts w:ascii="Times New Roman" w:eastAsia="SimSun" w:hAnsi="Times New Roman"/>
                <w:bCs/>
                <w:lang w:eastAsia="zh-CN"/>
              </w:rPr>
              <w:t>Address</w:t>
            </w:r>
            <w:r w:rsidR="00CE4A01" w:rsidRPr="00621D66">
              <w:rPr>
                <w:rFonts w:ascii="Times New Roman" w:eastAsia="標楷體" w:hAnsi="Times New Roman"/>
                <w:bCs/>
              </w:rPr>
              <w:t>：</w:t>
            </w:r>
          </w:p>
        </w:tc>
      </w:tr>
      <w:tr w:rsidR="00CE4A01" w:rsidRPr="00621D66" w:rsidTr="0096022B">
        <w:trPr>
          <w:trHeight w:val="1135"/>
          <w:tblCellSpacing w:w="7" w:type="dxa"/>
        </w:trPr>
        <w:tc>
          <w:tcPr>
            <w:tcW w:w="647" w:type="pct"/>
            <w:vAlign w:val="center"/>
          </w:tcPr>
          <w:p w:rsidR="00CE4A01" w:rsidRPr="00621D66" w:rsidRDefault="00AA08A1" w:rsidP="00621D66">
            <w:pPr>
              <w:pStyle w:val="Web"/>
              <w:snapToGrid w:val="0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621D66">
              <w:rPr>
                <w:rFonts w:ascii="Times New Roman" w:eastAsia="SimSun" w:hAnsi="Times New Roman"/>
                <w:bCs/>
                <w:lang w:eastAsia="zh-CN"/>
              </w:rPr>
              <w:t>Reason</w:t>
            </w:r>
            <w:r w:rsidR="00621D66" w:rsidRPr="00621D66">
              <w:rPr>
                <w:rFonts w:ascii="Times New Roman" w:hAnsi="Times New Roman"/>
                <w:bCs/>
              </w:rPr>
              <w:t>s</w:t>
            </w:r>
            <w:r w:rsidRPr="00621D66">
              <w:rPr>
                <w:rFonts w:ascii="Times New Roman" w:eastAsia="SimSun" w:hAnsi="Times New Roman"/>
                <w:bCs/>
                <w:lang w:eastAsia="zh-CN"/>
              </w:rPr>
              <w:t xml:space="preserve"> </w:t>
            </w:r>
            <w:r w:rsidR="00621D66" w:rsidRPr="00621D66">
              <w:rPr>
                <w:rFonts w:ascii="Times New Roman" w:hAnsi="Times New Roman"/>
                <w:bCs/>
              </w:rPr>
              <w:t>of</w:t>
            </w:r>
            <w:r w:rsidRPr="00621D66">
              <w:rPr>
                <w:rFonts w:ascii="Times New Roman" w:eastAsia="SimSun" w:hAnsi="Times New Roman"/>
                <w:bCs/>
                <w:lang w:eastAsia="zh-CN"/>
              </w:rPr>
              <w:t xml:space="preserve"> application</w:t>
            </w:r>
          </w:p>
        </w:tc>
        <w:tc>
          <w:tcPr>
            <w:tcW w:w="4333" w:type="pct"/>
            <w:gridSpan w:val="4"/>
          </w:tcPr>
          <w:p w:rsidR="00CE4A01" w:rsidRPr="00621D66" w:rsidRDefault="00CE4A01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 w:hAnsi="Times New Roman"/>
                <w:kern w:val="2"/>
                <w:sz w:val="20"/>
              </w:rPr>
            </w:pPr>
          </w:p>
          <w:p w:rsidR="00CE4A01" w:rsidRPr="00621D66" w:rsidRDefault="00CE4A01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 w:hAnsi="Times New Roman"/>
                <w:kern w:val="2"/>
              </w:rPr>
            </w:pPr>
          </w:p>
          <w:p w:rsidR="00CE4A01" w:rsidRPr="00621D66" w:rsidRDefault="00CE4A01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 w:hAnsi="Times New Roman"/>
                <w:kern w:val="2"/>
              </w:rPr>
            </w:pPr>
          </w:p>
          <w:p w:rsidR="00CE4A01" w:rsidRPr="00621D66" w:rsidRDefault="00CE4A01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 w:hAnsi="Times New Roman"/>
                <w:kern w:val="2"/>
              </w:rPr>
            </w:pPr>
          </w:p>
          <w:p w:rsidR="00CE4A01" w:rsidRPr="00621D66" w:rsidRDefault="00CE4A01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 w:hAnsi="Times New Roman"/>
                <w:kern w:val="2"/>
              </w:rPr>
            </w:pPr>
          </w:p>
        </w:tc>
      </w:tr>
      <w:tr w:rsidR="00CE4A01" w:rsidRPr="00621D66" w:rsidTr="0096022B">
        <w:trPr>
          <w:trHeight w:val="656"/>
          <w:tblCellSpacing w:w="7" w:type="dxa"/>
        </w:trPr>
        <w:tc>
          <w:tcPr>
            <w:tcW w:w="647" w:type="pct"/>
          </w:tcPr>
          <w:p w:rsidR="00CE4A01" w:rsidRPr="00621D66" w:rsidRDefault="008260BF">
            <w:pPr>
              <w:pStyle w:val="Web"/>
              <w:snapToGrid w:val="0"/>
              <w:jc w:val="center"/>
              <w:rPr>
                <w:rFonts w:ascii="Times New Roman" w:eastAsia="SimSun" w:hAnsi="Times New Roman"/>
                <w:bCs/>
                <w:lang w:eastAsia="zh-CN"/>
              </w:rPr>
            </w:pPr>
            <w:r w:rsidRPr="00621D66">
              <w:rPr>
                <w:rFonts w:ascii="Times New Roman" w:eastAsia="SimSun" w:hAnsi="Times New Roman"/>
                <w:bCs/>
                <w:lang w:eastAsia="zh-CN"/>
              </w:rPr>
              <w:t>Family Financial Status</w:t>
            </w:r>
          </w:p>
        </w:tc>
        <w:tc>
          <w:tcPr>
            <w:tcW w:w="4333" w:type="pct"/>
            <w:gridSpan w:val="4"/>
          </w:tcPr>
          <w:p w:rsidR="00CE4A01" w:rsidRPr="00621D66" w:rsidRDefault="00CE4A01">
            <w:pPr>
              <w:snapToGrid w:val="0"/>
              <w:ind w:firstLineChars="5" w:firstLine="12"/>
              <w:jc w:val="both"/>
              <w:rPr>
                <w:szCs w:val="24"/>
              </w:rPr>
            </w:pPr>
          </w:p>
          <w:p w:rsidR="00CE4A01" w:rsidRPr="00621D66" w:rsidRDefault="00CE4A01">
            <w:pPr>
              <w:snapToGrid w:val="0"/>
              <w:ind w:firstLineChars="5" w:firstLine="12"/>
              <w:jc w:val="both"/>
              <w:rPr>
                <w:szCs w:val="24"/>
              </w:rPr>
            </w:pPr>
          </w:p>
          <w:p w:rsidR="00CE4A01" w:rsidRPr="00621D66" w:rsidRDefault="00CE4A01">
            <w:pPr>
              <w:snapToGrid w:val="0"/>
              <w:ind w:firstLineChars="5" w:firstLine="12"/>
              <w:jc w:val="both"/>
              <w:rPr>
                <w:szCs w:val="24"/>
              </w:rPr>
            </w:pPr>
          </w:p>
        </w:tc>
      </w:tr>
      <w:tr w:rsidR="00CE4A01" w:rsidRPr="00621D66" w:rsidTr="0096022B">
        <w:trPr>
          <w:trHeight w:val="1029"/>
          <w:tblCellSpacing w:w="7" w:type="dxa"/>
        </w:trPr>
        <w:tc>
          <w:tcPr>
            <w:tcW w:w="647" w:type="pct"/>
            <w:vAlign w:val="center"/>
          </w:tcPr>
          <w:p w:rsidR="00CE4A01" w:rsidRPr="00621D66" w:rsidRDefault="00911E0F" w:rsidP="00621D66">
            <w:pPr>
              <w:pStyle w:val="Web"/>
              <w:snapToGrid w:val="0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621D66">
              <w:rPr>
                <w:rFonts w:ascii="Times New Roman" w:eastAsia="SimSun" w:hAnsi="Times New Roman"/>
                <w:bCs/>
                <w:lang w:eastAsia="zh-CN"/>
              </w:rPr>
              <w:t xml:space="preserve">Class </w:t>
            </w:r>
            <w:smartTag w:uri="urn:schemas-microsoft-com:office:smarttags" w:element="City">
              <w:smartTag w:uri="urn:schemas-microsoft-com:office:smarttags" w:element="place">
                <w:r w:rsidR="00621D66" w:rsidRPr="00621D66">
                  <w:rPr>
                    <w:rFonts w:ascii="Times New Roman" w:hAnsi="Times New Roman"/>
                    <w:bCs/>
                  </w:rPr>
                  <w:t>Mentor</w:t>
                </w:r>
              </w:smartTag>
            </w:smartTag>
            <w:r w:rsidR="00621D66" w:rsidRPr="00621D66">
              <w:rPr>
                <w:rFonts w:ascii="Times New Roman" w:hAnsi="Times New Roman"/>
                <w:bCs/>
              </w:rPr>
              <w:t>’s</w:t>
            </w:r>
            <w:r w:rsidRPr="00621D66">
              <w:rPr>
                <w:rFonts w:ascii="Times New Roman" w:eastAsia="SimSun" w:hAnsi="Times New Roman"/>
                <w:bCs/>
                <w:lang w:eastAsia="zh-CN"/>
              </w:rPr>
              <w:t xml:space="preserve"> Comments</w:t>
            </w:r>
          </w:p>
        </w:tc>
        <w:tc>
          <w:tcPr>
            <w:tcW w:w="4333" w:type="pct"/>
            <w:gridSpan w:val="4"/>
          </w:tcPr>
          <w:p w:rsidR="00CE4A01" w:rsidRPr="00621D66" w:rsidRDefault="00CE4A01">
            <w:pPr>
              <w:snapToGrid w:val="0"/>
              <w:ind w:firstLineChars="5" w:firstLine="12"/>
              <w:jc w:val="both"/>
              <w:rPr>
                <w:bCs/>
              </w:rPr>
            </w:pPr>
          </w:p>
          <w:p w:rsidR="00CE4A01" w:rsidRPr="00621D66" w:rsidRDefault="00CE4A01">
            <w:pPr>
              <w:snapToGrid w:val="0"/>
              <w:ind w:firstLineChars="5" w:firstLine="12"/>
              <w:jc w:val="both"/>
              <w:rPr>
                <w:bCs/>
              </w:rPr>
            </w:pPr>
          </w:p>
          <w:p w:rsidR="00CE4A01" w:rsidRPr="00621D66" w:rsidRDefault="00CE4A01">
            <w:pPr>
              <w:snapToGrid w:val="0"/>
              <w:ind w:firstLineChars="5" w:firstLine="12"/>
              <w:jc w:val="both"/>
              <w:rPr>
                <w:bCs/>
              </w:rPr>
            </w:pPr>
          </w:p>
          <w:p w:rsidR="00CE4A01" w:rsidRPr="00621D66" w:rsidRDefault="00CE4A01">
            <w:pPr>
              <w:snapToGrid w:val="0"/>
              <w:ind w:firstLineChars="5" w:firstLine="12"/>
              <w:jc w:val="both"/>
              <w:rPr>
                <w:szCs w:val="24"/>
              </w:rPr>
            </w:pPr>
          </w:p>
        </w:tc>
      </w:tr>
      <w:tr w:rsidR="00CE4A01" w:rsidRPr="00621D66" w:rsidTr="0096022B">
        <w:trPr>
          <w:trHeight w:val="705"/>
          <w:tblCellSpacing w:w="7" w:type="dxa"/>
        </w:trPr>
        <w:tc>
          <w:tcPr>
            <w:tcW w:w="647" w:type="pct"/>
            <w:vAlign w:val="center"/>
          </w:tcPr>
          <w:p w:rsidR="00CE4A01" w:rsidRPr="00621D66" w:rsidRDefault="00FD07C8">
            <w:pPr>
              <w:pStyle w:val="Web"/>
              <w:snapToGrid w:val="0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621D66">
              <w:rPr>
                <w:rFonts w:ascii="Times New Roman" w:eastAsia="SimSun" w:hAnsi="Times New Roman"/>
                <w:bCs/>
                <w:lang w:eastAsia="zh-CN"/>
              </w:rPr>
              <w:t>Department Chairman’s Comment</w:t>
            </w:r>
            <w:r w:rsidR="00911E0F" w:rsidRPr="00621D66">
              <w:rPr>
                <w:rFonts w:ascii="Times New Roman" w:eastAsia="SimSun" w:hAnsi="Times New Roman"/>
                <w:bCs/>
                <w:lang w:eastAsia="zh-CN"/>
              </w:rPr>
              <w:t>s</w:t>
            </w:r>
          </w:p>
        </w:tc>
        <w:tc>
          <w:tcPr>
            <w:tcW w:w="4333" w:type="pct"/>
            <w:gridSpan w:val="4"/>
          </w:tcPr>
          <w:p w:rsidR="00CE4A01" w:rsidRPr="00621D66" w:rsidRDefault="00CE4A01">
            <w:pPr>
              <w:snapToGrid w:val="0"/>
              <w:rPr>
                <w:szCs w:val="24"/>
              </w:rPr>
            </w:pPr>
          </w:p>
          <w:p w:rsidR="00CE4A01" w:rsidRPr="00621D66" w:rsidRDefault="00CE4A01">
            <w:pPr>
              <w:snapToGrid w:val="0"/>
              <w:rPr>
                <w:szCs w:val="24"/>
              </w:rPr>
            </w:pPr>
          </w:p>
        </w:tc>
      </w:tr>
      <w:tr w:rsidR="00CE4A01" w:rsidRPr="00621D66" w:rsidTr="0096022B">
        <w:trPr>
          <w:trHeight w:val="2984"/>
          <w:tblCellSpacing w:w="7" w:type="dxa"/>
        </w:trPr>
        <w:tc>
          <w:tcPr>
            <w:tcW w:w="647" w:type="pct"/>
            <w:vAlign w:val="center"/>
          </w:tcPr>
          <w:p w:rsidR="00CE4A01" w:rsidRPr="00901B93" w:rsidRDefault="000B132C">
            <w:pPr>
              <w:pStyle w:val="Web"/>
              <w:snapToGrid w:val="0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  <w:bCs/>
              </w:rPr>
              <w:t xml:space="preserve">Comments of the </w:t>
            </w:r>
            <w:r w:rsidR="00FD07C8" w:rsidRPr="00621D66">
              <w:rPr>
                <w:rFonts w:ascii="Times New Roman" w:eastAsia="SimSun" w:hAnsi="Times New Roman"/>
                <w:bCs/>
                <w:lang w:eastAsia="zh-CN"/>
              </w:rPr>
              <w:t>Dean of Student Affair’s</w:t>
            </w:r>
          </w:p>
        </w:tc>
        <w:tc>
          <w:tcPr>
            <w:tcW w:w="4333" w:type="pct"/>
            <w:gridSpan w:val="4"/>
          </w:tcPr>
          <w:p w:rsidR="00CE4A01" w:rsidRPr="00621D66" w:rsidRDefault="00CE4A01">
            <w:pPr>
              <w:snapToGrid w:val="0"/>
              <w:jc w:val="both"/>
              <w:rPr>
                <w:szCs w:val="24"/>
              </w:rPr>
            </w:pPr>
          </w:p>
          <w:p w:rsidR="00CE4A01" w:rsidRPr="00621D66" w:rsidRDefault="00CE4A01">
            <w:pPr>
              <w:snapToGrid w:val="0"/>
              <w:jc w:val="both"/>
              <w:rPr>
                <w:szCs w:val="24"/>
              </w:rPr>
            </w:pPr>
          </w:p>
          <w:p w:rsidR="00CE4A01" w:rsidRPr="00621D66" w:rsidRDefault="00CE4A01">
            <w:pPr>
              <w:snapToGrid w:val="0"/>
              <w:jc w:val="both"/>
              <w:rPr>
                <w:szCs w:val="24"/>
              </w:rPr>
            </w:pPr>
          </w:p>
          <w:p w:rsidR="00CE4A01" w:rsidRPr="00621D66" w:rsidRDefault="00CE4A01">
            <w:pPr>
              <w:snapToGrid w:val="0"/>
              <w:jc w:val="both"/>
              <w:rPr>
                <w:szCs w:val="24"/>
              </w:rPr>
            </w:pPr>
          </w:p>
          <w:p w:rsidR="00CE4A01" w:rsidRPr="00621D66" w:rsidRDefault="00CE4A01">
            <w:pPr>
              <w:snapToGrid w:val="0"/>
              <w:jc w:val="both"/>
              <w:rPr>
                <w:szCs w:val="24"/>
              </w:rPr>
            </w:pPr>
          </w:p>
          <w:p w:rsidR="00CE4A01" w:rsidRPr="00621D66" w:rsidRDefault="00CE4A01">
            <w:pPr>
              <w:snapToGrid w:val="0"/>
              <w:jc w:val="both"/>
              <w:rPr>
                <w:szCs w:val="24"/>
              </w:rPr>
            </w:pPr>
          </w:p>
          <w:p w:rsidR="00CE4A01" w:rsidRPr="00621D66" w:rsidRDefault="00CE4A01">
            <w:pPr>
              <w:snapToGrid w:val="0"/>
              <w:jc w:val="both"/>
              <w:rPr>
                <w:szCs w:val="24"/>
              </w:rPr>
            </w:pPr>
          </w:p>
          <w:p w:rsidR="00CE4A01" w:rsidRPr="00621D66" w:rsidRDefault="00CE4A01">
            <w:pPr>
              <w:snapToGrid w:val="0"/>
              <w:jc w:val="both"/>
              <w:rPr>
                <w:szCs w:val="24"/>
              </w:rPr>
            </w:pPr>
          </w:p>
          <w:p w:rsidR="000127A1" w:rsidRPr="00621D66" w:rsidRDefault="000127A1">
            <w:pPr>
              <w:snapToGrid w:val="0"/>
              <w:jc w:val="both"/>
              <w:rPr>
                <w:szCs w:val="24"/>
              </w:rPr>
            </w:pPr>
          </w:p>
          <w:p w:rsidR="000127A1" w:rsidRPr="00621D66" w:rsidRDefault="000127A1">
            <w:pPr>
              <w:snapToGrid w:val="0"/>
              <w:jc w:val="both"/>
              <w:rPr>
                <w:szCs w:val="24"/>
              </w:rPr>
            </w:pPr>
          </w:p>
          <w:p w:rsidR="000127A1" w:rsidRPr="00621D66" w:rsidRDefault="000127A1">
            <w:pPr>
              <w:snapToGrid w:val="0"/>
              <w:jc w:val="both"/>
              <w:rPr>
                <w:rFonts w:eastAsia="SimSun"/>
                <w:szCs w:val="24"/>
                <w:lang w:eastAsia="zh-CN"/>
              </w:rPr>
            </w:pPr>
          </w:p>
        </w:tc>
      </w:tr>
      <w:tr w:rsidR="00CE4A01" w:rsidRPr="00621D66" w:rsidTr="0096022B">
        <w:trPr>
          <w:trHeight w:val="1305"/>
          <w:tblCellSpacing w:w="7" w:type="dxa"/>
        </w:trPr>
        <w:tc>
          <w:tcPr>
            <w:tcW w:w="647" w:type="pct"/>
            <w:vAlign w:val="center"/>
          </w:tcPr>
          <w:p w:rsidR="00CE4A01" w:rsidRPr="00621D66" w:rsidRDefault="00621D66">
            <w:pPr>
              <w:pStyle w:val="Web"/>
              <w:snapToGrid w:val="0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621D66">
              <w:rPr>
                <w:rFonts w:ascii="Times New Roman" w:hAnsi="Times New Roman" w:hint="eastAsia"/>
                <w:bCs/>
              </w:rPr>
              <w:t>President</w:t>
            </w:r>
            <w:r w:rsidRPr="00621D66">
              <w:rPr>
                <w:rFonts w:ascii="Times New Roman" w:hAnsi="Times New Roman"/>
                <w:bCs/>
              </w:rPr>
              <w:t>’</w:t>
            </w:r>
            <w:r w:rsidRPr="00621D66">
              <w:rPr>
                <w:rFonts w:ascii="Times New Roman" w:hAnsi="Times New Roman" w:hint="eastAsia"/>
                <w:bCs/>
              </w:rPr>
              <w:t>s</w:t>
            </w:r>
            <w:r w:rsidR="001C0D23" w:rsidRPr="00621D66">
              <w:rPr>
                <w:rFonts w:ascii="Times New Roman" w:eastAsia="SimSun" w:hAnsi="Times New Roman"/>
                <w:bCs/>
                <w:lang w:eastAsia="zh-CN"/>
              </w:rPr>
              <w:t xml:space="preserve"> Approval</w:t>
            </w:r>
          </w:p>
        </w:tc>
        <w:tc>
          <w:tcPr>
            <w:tcW w:w="4333" w:type="pct"/>
            <w:gridSpan w:val="4"/>
          </w:tcPr>
          <w:p w:rsidR="00CE4A01" w:rsidRPr="00621D66" w:rsidRDefault="00CE4A01">
            <w:pPr>
              <w:snapToGrid w:val="0"/>
              <w:jc w:val="both"/>
              <w:rPr>
                <w:szCs w:val="24"/>
              </w:rPr>
            </w:pPr>
          </w:p>
          <w:p w:rsidR="00CE4A01" w:rsidRPr="00621D66" w:rsidRDefault="00CE4A01">
            <w:pPr>
              <w:snapToGrid w:val="0"/>
              <w:jc w:val="both"/>
              <w:rPr>
                <w:szCs w:val="24"/>
              </w:rPr>
            </w:pPr>
          </w:p>
          <w:p w:rsidR="00EC2794" w:rsidRPr="00621D66" w:rsidRDefault="00EC2794">
            <w:pPr>
              <w:snapToGrid w:val="0"/>
              <w:jc w:val="both"/>
              <w:rPr>
                <w:szCs w:val="24"/>
              </w:rPr>
            </w:pPr>
          </w:p>
          <w:p w:rsidR="00EC2794" w:rsidRPr="00621D66" w:rsidRDefault="00EC2794">
            <w:pPr>
              <w:snapToGrid w:val="0"/>
              <w:jc w:val="both"/>
              <w:rPr>
                <w:szCs w:val="24"/>
              </w:rPr>
            </w:pPr>
          </w:p>
        </w:tc>
      </w:tr>
      <w:tr w:rsidR="00CE4A01" w:rsidRPr="00621D66" w:rsidTr="00800F72">
        <w:trPr>
          <w:trHeight w:val="552"/>
          <w:tblCellSpacing w:w="7" w:type="dxa"/>
        </w:trPr>
        <w:tc>
          <w:tcPr>
            <w:tcW w:w="4987" w:type="pct"/>
            <w:gridSpan w:val="5"/>
          </w:tcPr>
          <w:p w:rsidR="00901B93" w:rsidRDefault="00621D66" w:rsidP="00800F72">
            <w:pPr>
              <w:pStyle w:val="Web"/>
              <w:snapToGrid w:val="0"/>
              <w:spacing w:before="0" w:beforeAutospacing="0" w:after="0" w:afterAutospacing="0"/>
              <w:ind w:left="720" w:hangingChars="300" w:hanging="720"/>
              <w:rPr>
                <w:ins w:id="1" w:author="D000003215" w:date="2013-09-17T09:33:00Z"/>
                <w:rFonts w:ascii="Times New Roman" w:eastAsia="標楷體" w:hAnsi="Times New Roman" w:hint="eastAsia"/>
                <w:bCs/>
              </w:rPr>
            </w:pPr>
            <w:r>
              <w:rPr>
                <w:rFonts w:ascii="Times New Roman" w:eastAsia="標楷體" w:hAnsi="Times New Roman" w:hint="eastAsia"/>
                <w:bCs/>
              </w:rPr>
              <w:t xml:space="preserve">Please attach </w:t>
            </w:r>
            <w:r w:rsidR="000B132C">
              <w:rPr>
                <w:rFonts w:ascii="Times New Roman" w:eastAsia="標楷體" w:hAnsi="Times New Roman" w:hint="eastAsia"/>
                <w:bCs/>
              </w:rPr>
              <w:t>relevant</w:t>
            </w:r>
            <w:r>
              <w:rPr>
                <w:rFonts w:ascii="Times New Roman" w:eastAsia="標楷體" w:hAnsi="Times New Roman" w:hint="eastAsia"/>
                <w:bCs/>
              </w:rPr>
              <w:t xml:space="preserve"> documents, such as </w:t>
            </w:r>
            <w:r w:rsidR="000B132C">
              <w:rPr>
                <w:rFonts w:ascii="Times New Roman" w:eastAsia="標楷體" w:hAnsi="Times New Roman" w:hint="eastAsia"/>
                <w:bCs/>
              </w:rPr>
              <w:t xml:space="preserve">medical </w:t>
            </w:r>
            <w:r>
              <w:rPr>
                <w:rFonts w:ascii="Times New Roman" w:eastAsia="標楷體" w:hAnsi="Times New Roman" w:hint="eastAsia"/>
                <w:bCs/>
              </w:rPr>
              <w:t xml:space="preserve">certificate, </w:t>
            </w:r>
            <w:r w:rsidR="008F3456">
              <w:rPr>
                <w:rFonts w:ascii="Times New Roman" w:eastAsia="標楷體" w:hAnsi="Times New Roman" w:hint="eastAsia"/>
                <w:bCs/>
              </w:rPr>
              <w:t>proof or statement</w:t>
            </w:r>
            <w:r>
              <w:rPr>
                <w:rFonts w:ascii="Times New Roman" w:eastAsia="標楷體" w:hAnsi="Times New Roman" w:hint="eastAsia"/>
                <w:bCs/>
              </w:rPr>
              <w:t xml:space="preserve"> of low-income </w:t>
            </w:r>
            <w:r w:rsidR="008F3456">
              <w:rPr>
                <w:rFonts w:ascii="Times New Roman" w:eastAsia="標楷體" w:hAnsi="Times New Roman" w:hint="eastAsia"/>
                <w:bCs/>
              </w:rPr>
              <w:t>household</w:t>
            </w:r>
            <w:r>
              <w:rPr>
                <w:rFonts w:ascii="Times New Roman" w:eastAsia="標楷體" w:hAnsi="Times New Roman" w:hint="eastAsia"/>
                <w:bCs/>
              </w:rPr>
              <w:t xml:space="preserve">, </w:t>
            </w:r>
          </w:p>
          <w:p w:rsidR="00CE4A01" w:rsidRPr="00621D66" w:rsidDel="00901B93" w:rsidRDefault="00621D66" w:rsidP="00901B93">
            <w:pPr>
              <w:rPr>
                <w:del w:id="2" w:author="D000003215" w:date="2013-09-17T09:32:00Z"/>
              </w:rPr>
            </w:pPr>
            <w:r>
              <w:rPr>
                <w:rFonts w:hint="eastAsia"/>
              </w:rPr>
              <w:t xml:space="preserve">certificate of death plus proof of removal from household, </w:t>
            </w:r>
            <w:r w:rsidR="008F3456">
              <w:rPr>
                <w:rFonts w:hint="eastAsia"/>
              </w:rPr>
              <w:t xml:space="preserve">photocopy of both </w:t>
            </w:r>
            <w:r>
              <w:rPr>
                <w:rFonts w:hint="eastAsia"/>
              </w:rPr>
              <w:t>sides of the student ID, etc.</w:t>
            </w:r>
          </w:p>
          <w:p w:rsidR="00CE4A01" w:rsidRPr="00621D66" w:rsidRDefault="00CE4A01" w:rsidP="00901B93">
            <w:pPr>
              <w:pStyle w:val="Web"/>
              <w:snapToGrid w:val="0"/>
              <w:spacing w:before="0" w:beforeAutospacing="0" w:after="0" w:afterAutospacing="0"/>
              <w:rPr>
                <w:rFonts w:ascii="Times New Roman" w:hAnsi="Times New Roman"/>
                <w:bCs/>
              </w:rPr>
            </w:pPr>
          </w:p>
        </w:tc>
      </w:tr>
    </w:tbl>
    <w:p w:rsidR="00CE4A01" w:rsidRPr="00621D66" w:rsidRDefault="00CE4A01" w:rsidP="000127A1">
      <w:pPr>
        <w:pStyle w:val="Web"/>
        <w:snapToGrid w:val="0"/>
        <w:spacing w:before="0" w:beforeAutospacing="0" w:afterLines="50" w:after="180" w:afterAutospacing="0"/>
        <w:rPr>
          <w:rFonts w:ascii="Times New Roman" w:eastAsia="SimSun" w:hAnsi="Times New Roman"/>
          <w:kern w:val="2"/>
          <w:lang w:eastAsia="zh-CN"/>
        </w:rPr>
      </w:pPr>
    </w:p>
    <w:sectPr w:rsidR="00CE4A01" w:rsidRPr="00621D66" w:rsidSect="00EC2794">
      <w:pgSz w:w="11906" w:h="16838"/>
      <w:pgMar w:top="719" w:right="1134" w:bottom="360" w:left="1134" w:header="851" w:footer="73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B79ED"/>
    <w:multiLevelType w:val="hybridMultilevel"/>
    <w:tmpl w:val="2FAEA188"/>
    <w:lvl w:ilvl="0" w:tplc="7952D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27A1"/>
    <w:rsid w:val="000127A1"/>
    <w:rsid w:val="00022337"/>
    <w:rsid w:val="00066C31"/>
    <w:rsid w:val="000B132C"/>
    <w:rsid w:val="001C0D23"/>
    <w:rsid w:val="00543675"/>
    <w:rsid w:val="005E25A2"/>
    <w:rsid w:val="00621D66"/>
    <w:rsid w:val="00643A47"/>
    <w:rsid w:val="00800F72"/>
    <w:rsid w:val="008260BF"/>
    <w:rsid w:val="008F3456"/>
    <w:rsid w:val="00901B93"/>
    <w:rsid w:val="00911E0F"/>
    <w:rsid w:val="009306E1"/>
    <w:rsid w:val="0096022B"/>
    <w:rsid w:val="00A13273"/>
    <w:rsid w:val="00AA08A1"/>
    <w:rsid w:val="00CE4A01"/>
    <w:rsid w:val="00D71775"/>
    <w:rsid w:val="00DD4845"/>
    <w:rsid w:val="00E62316"/>
    <w:rsid w:val="00EC2794"/>
    <w:rsid w:val="00F313A7"/>
    <w:rsid w:val="00F445A5"/>
    <w:rsid w:val="00FD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  <w:szCs w:val="23"/>
    </w:rPr>
  </w:style>
  <w:style w:type="paragraph" w:styleId="1">
    <w:name w:val="heading 1"/>
    <w:basedOn w:val="a"/>
    <w:next w:val="a"/>
    <w:qFormat/>
    <w:pPr>
      <w:keepNext/>
      <w:snapToGrid w:val="0"/>
      <w:jc w:val="center"/>
      <w:outlineLvl w:val="0"/>
    </w:pPr>
    <w:rPr>
      <w:rFonts w:ascii="新細明體" w:hAnsi="新細明體"/>
      <w:b/>
      <w:bCs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eastAsia="新細明體" w:hAnsi="新細明體"/>
      <w:kern w:val="0"/>
      <w:szCs w:val="24"/>
    </w:rPr>
  </w:style>
  <w:style w:type="paragraph" w:styleId="a3">
    <w:name w:val="Body Text Indent"/>
    <w:basedOn w:val="a"/>
    <w:pPr>
      <w:snapToGrid w:val="0"/>
      <w:ind w:firstLineChars="132" w:firstLine="317"/>
    </w:pPr>
    <w:rPr>
      <w:rFonts w:ascii="標楷體"/>
      <w:b/>
      <w:bCs/>
    </w:rPr>
  </w:style>
  <w:style w:type="paragraph" w:styleId="a4">
    <w:name w:val="Balloon Text"/>
    <w:basedOn w:val="a"/>
    <w:semiHidden/>
    <w:rsid w:val="000B1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D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長庚大學學生急難救助金申請表</vt:lpstr>
    </vt:vector>
  </TitlesOfParts>
  <Company>cgu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長庚大學學生急難救助金申請表</dc:title>
  <dc:subject/>
  <dc:creator>WE</dc:creator>
  <cp:keywords/>
  <cp:lastModifiedBy>D000003215</cp:lastModifiedBy>
  <cp:revision>2</cp:revision>
  <cp:lastPrinted>2013-04-22T07:51:00Z</cp:lastPrinted>
  <dcterms:created xsi:type="dcterms:W3CDTF">2013-09-17T01:44:00Z</dcterms:created>
  <dcterms:modified xsi:type="dcterms:W3CDTF">2013-09-17T01:44:00Z</dcterms:modified>
</cp:coreProperties>
</file>