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CD" w:rsidDel="005A7066" w:rsidRDefault="00797337">
      <w:pPr>
        <w:rPr>
          <w:del w:id="0" w:author="CGU" w:date="2019-01-30T09:44:00Z"/>
        </w:rPr>
      </w:pPr>
      <w:del w:id="1" w:author="CGU" w:date="2019-01-30T09:44:00Z">
        <w:r w:rsidDel="005A7066">
          <w:rPr>
            <w:noProof/>
          </w:rPr>
          <mc:AlternateContent>
            <mc:Choice Requires="wpc">
              <w:drawing>
                <wp:inline distT="0" distB="0" distL="0" distR="0">
                  <wp:extent cx="9372600" cy="14403070"/>
                  <wp:effectExtent l="0" t="0" r="0" b="0"/>
                  <wp:docPr id="106" name="畫布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5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630" y="4457954"/>
                              <a:ext cx="3317724" cy="912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5D1" w:rsidRPr="00787640" w:rsidRDefault="00EB0145" w:rsidP="008A406F">
                                <w:pPr>
                                  <w:spacing w:line="0" w:lineRule="atLeast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額溫</w:t>
                                </w:r>
                                <w:r w:rsidR="002C35D1" w:rsidRPr="0078764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≧</w:t>
                                </w:r>
                                <w:smartTag w:uri="urn:schemas-microsoft-com:office:smarttags" w:element="chmetcnv">
                                  <w:smartTagPr>
                                    <w:attr w:name="UnitName" w:val="℃"/>
                                    <w:attr w:name="SourceValue" w:val="37.5"/>
                                    <w:attr w:name="HasSpace" w:val="Fals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="002C35D1" w:rsidRPr="00787640">
                                    <w:rPr>
                                      <w:rFonts w:hAnsi="標楷體" w:hint="eastAsia"/>
                                      <w:sz w:val="28"/>
                                      <w:szCs w:val="28"/>
                                    </w:rPr>
                                    <w:t>37.5℃</w:t>
                                  </w:r>
                                </w:smartTag>
                              </w:p>
                              <w:p w:rsidR="00C835DE" w:rsidRPr="000C6C33" w:rsidRDefault="00C835DE" w:rsidP="008A406F">
                                <w:pPr>
                                  <w:spacing w:line="0" w:lineRule="atLeast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住宿生:</w:t>
                                </w:r>
                                <w:r w:rsidR="000C6C33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移置舍監處量測耳溫</w:t>
                                </w:r>
                              </w:p>
                              <w:p w:rsidR="002C35D1" w:rsidRPr="00787640" w:rsidRDefault="00C835DE" w:rsidP="008A406F">
                                <w:pPr>
                                  <w:spacing w:line="0" w:lineRule="atLeast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非住宿生:直接至衛保組</w:t>
                                </w:r>
                                <w:r w:rsidR="00EB0145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量測耳溫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3354" y="3086455"/>
                              <a:ext cx="2615475" cy="803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5D1" w:rsidRPr="00787640" w:rsidRDefault="002C35D1" w:rsidP="008A406F">
                                <w:pPr>
                                  <w:spacing w:line="0" w:lineRule="atLeast"/>
                                  <w:jc w:val="both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78764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住宿生--</w:t>
                                </w:r>
                              </w:p>
                              <w:p w:rsidR="002C35D1" w:rsidRPr="00787640" w:rsidRDefault="002C35D1" w:rsidP="008A406F">
                                <w:pPr>
                                  <w:spacing w:line="0" w:lineRule="atLeast"/>
                                  <w:jc w:val="both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78764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各宿舍出入口</w:t>
                                </w:r>
                                <w:r w:rsidR="00E54E28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全天候</w:t>
                                </w:r>
                                <w:r w:rsidR="00DB246A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量測體溫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4037" y="2972358"/>
                              <a:ext cx="2968917" cy="913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5D1" w:rsidRPr="00787640" w:rsidRDefault="0029427A" w:rsidP="008A406F">
                                <w:pPr>
                                  <w:spacing w:line="0" w:lineRule="atLeast"/>
                                  <w:jc w:val="both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教職員工及</w:t>
                                </w:r>
                                <w:r w:rsidR="002C35D1" w:rsidRPr="0078764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非住宿生--</w:t>
                                </w:r>
                              </w:p>
                              <w:p w:rsidR="0029427A" w:rsidRDefault="00DB246A" w:rsidP="008A406F">
                                <w:pPr>
                                  <w:spacing w:line="0" w:lineRule="atLeast"/>
                                  <w:jc w:val="both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自行量測或至宿舍出入口量測體溫</w:t>
                                </w:r>
                                <w:r w:rsidR="0029427A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。</w:t>
                                </w:r>
                              </w:p>
                              <w:p w:rsidR="00DB246A" w:rsidRPr="00787640" w:rsidRDefault="0029427A" w:rsidP="008A406F">
                                <w:pPr>
                                  <w:spacing w:line="0" w:lineRule="atLeast"/>
                                  <w:jc w:val="both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大學部學生需</w:t>
                                </w:r>
                                <w:r w:rsidR="00DB246A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回報各班負責人。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302" y="6057649"/>
                              <a:ext cx="3885550" cy="1142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5D1" w:rsidRPr="00EB0145" w:rsidRDefault="002C35D1" w:rsidP="008A406F">
                                <w:pPr>
                                  <w:spacing w:line="0" w:lineRule="atLeast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EB0145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日間（W1~W5 8:30-17:00）</w:t>
                                </w:r>
                              </w:p>
                              <w:p w:rsidR="00EB0145" w:rsidRPr="00EB0145" w:rsidRDefault="00EB0145" w:rsidP="008A406F">
                                <w:pPr>
                                  <w:adjustRightInd w:val="0"/>
                                  <w:snapToGrid w:val="0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EB0145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衛保組複檢體溫，評估是否出現類流感症狀</w:t>
                                </w:r>
                                <w:r w:rsidRPr="00EB0145"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  <w:t>[</w:t>
                                </w:r>
                                <w:r w:rsidRPr="00EB0145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發燒（≧38度）及喉嚨痛、咳嗽或非過敏引起之流鼻水</w:t>
                                </w:r>
                                <w:r w:rsidRPr="00EB0145"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6300" y="6057649"/>
                              <a:ext cx="3199524" cy="10280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3F4F" w:rsidRPr="00787640" w:rsidRDefault="00EA3F4F" w:rsidP="008A406F">
                                <w:pPr>
                                  <w:spacing w:line="0" w:lineRule="atLeast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78764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夜間及假日</w:t>
                                </w:r>
                              </w:p>
                              <w:p w:rsidR="00EA3F4F" w:rsidRPr="00787640" w:rsidRDefault="00EA3F4F" w:rsidP="008A406F">
                                <w:pPr>
                                  <w:spacing w:line="0" w:lineRule="atLeast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78764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舍監或值勤教官評估狀況，複檢體溫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9933" y="7658507"/>
                              <a:ext cx="1143763" cy="342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3F4F" w:rsidRPr="00787640" w:rsidRDefault="00EA3F4F" w:rsidP="008A406F">
                                <w:pPr>
                                  <w:spacing w:line="0" w:lineRule="atLeast"/>
                                  <w:jc w:val="center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78764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耳溫≧38</w:t>
                                </w:r>
                                <w:r w:rsidR="00A73F9C" w:rsidRPr="005B1487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度</w:t>
                                </w:r>
                                <w:r w:rsidRPr="0078764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℃</w:t>
                                </w:r>
                              </w:p>
                              <w:p w:rsidR="00EA3F4F" w:rsidRPr="00787640" w:rsidRDefault="00EA3F4F" w:rsidP="008A406F">
                                <w:pPr>
                                  <w:spacing w:line="0" w:lineRule="atLeast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326" y="7658507"/>
                              <a:ext cx="1142604" cy="342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3F4F" w:rsidRPr="00787640" w:rsidRDefault="00EA3F4F" w:rsidP="008A406F">
                                <w:pPr>
                                  <w:spacing w:line="0" w:lineRule="atLeast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78764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耳溫＜38</w:t>
                                </w:r>
                                <w:r w:rsidR="00A73F9C" w:rsidRPr="005B1487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度</w:t>
                                </w:r>
                                <w:r w:rsidRPr="0078764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28" y="8344257"/>
                              <a:ext cx="5257602" cy="9151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3F4F" w:rsidRPr="00787640" w:rsidRDefault="00EA3F4F" w:rsidP="008A406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line="0" w:lineRule="atLeast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78764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戴上口罩</w:t>
                                </w:r>
                                <w:r w:rsidR="00906B32" w:rsidRPr="0078764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。</w:t>
                                </w:r>
                              </w:p>
                              <w:p w:rsidR="00A50790" w:rsidRDefault="00EA3F4F" w:rsidP="008A406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line="0" w:lineRule="atLeast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78764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原則上由衛保組、值班教官、舍監協助</w:t>
                                </w:r>
                                <w:r w:rsidR="00A5079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就醫。</w:t>
                                </w:r>
                              </w:p>
                              <w:p w:rsidR="00906B32" w:rsidRPr="00787640" w:rsidRDefault="00906B32" w:rsidP="008A406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line="0" w:lineRule="atLeast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78764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掌握學生發燒前24小時曾去過的地方、上課教室、實驗室等。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5065" y="9601659"/>
                              <a:ext cx="2285209" cy="342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B32" w:rsidRPr="00787640" w:rsidRDefault="0045504C" w:rsidP="008A406F">
                                <w:pPr>
                                  <w:spacing w:line="0" w:lineRule="atLeast"/>
                                  <w:jc w:val="center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檢查呈</w:t>
                                </w:r>
                                <w:r w:rsidR="0090573D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陽性反應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6300" y="9601659"/>
                              <a:ext cx="2171643" cy="343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B32" w:rsidRPr="00787640" w:rsidRDefault="0045504C" w:rsidP="008A406F">
                                <w:pPr>
                                  <w:spacing w:line="0" w:lineRule="atLeast"/>
                                  <w:jc w:val="center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檢查呈</w:t>
                                </w:r>
                                <w:r w:rsidR="00906B32" w:rsidRPr="0078764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陰性</w:t>
                                </w:r>
                                <w:r w:rsidR="0090573D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反應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289" y="10515603"/>
                              <a:ext cx="568984" cy="456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6B32" w:rsidRPr="00787640" w:rsidRDefault="00906B32" w:rsidP="008A406F">
                                <w:pPr>
                                  <w:spacing w:line="0" w:lineRule="atLeast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78764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住院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wgp>
                          <wpg:cNvPr id="64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6058352" y="4686150"/>
                              <a:ext cx="2858828" cy="344621"/>
                              <a:chOff x="9091" y="4019"/>
                              <a:chExt cx="2467" cy="295"/>
                            </a:xfrm>
                          </wpg:grpSpPr>
                          <wps:wsp>
                            <wps:cNvPr id="65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1" y="4019"/>
                                <a:ext cx="1283" cy="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5D1" w:rsidRPr="00787640" w:rsidRDefault="002C35D1" w:rsidP="008A406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87640">
                                    <w:rPr>
                                      <w:rFonts w:hAnsi="標楷體" w:hint="eastAsia"/>
                                      <w:sz w:val="28"/>
                                      <w:szCs w:val="28"/>
                                    </w:rPr>
                                    <w:t>額溫＜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℃"/>
                                      <w:attr w:name="SourceValue" w:val="37.5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787640">
                                      <w:rPr>
                                        <w:rFonts w:hAnsi="標楷體" w:hint="eastAsia"/>
                                        <w:sz w:val="28"/>
                                        <w:szCs w:val="28"/>
                                      </w:rPr>
                                      <w:t>37.5℃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67" y="4019"/>
                                <a:ext cx="691" cy="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5D1" w:rsidRPr="00787640" w:rsidRDefault="002C35D1" w:rsidP="008A406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87640">
                                    <w:rPr>
                                      <w:rFonts w:hAnsi="標楷體" w:hint="eastAsia"/>
                                      <w:sz w:val="28"/>
                                      <w:szCs w:val="28"/>
                                    </w:rPr>
                                    <w:t>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74" y="4215"/>
                                <a:ext cx="492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  <wps:wsp>
                          <wps:cNvPr id="68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0683" y="3886302"/>
                              <a:ext cx="1159" cy="5728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28563" y="3886302"/>
                              <a:ext cx="2175120" cy="5728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8011" y="3886302"/>
                              <a:ext cx="1943354" cy="8010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3220" y="3886302"/>
                              <a:ext cx="2318" cy="7998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wgp>
                          <wpg:cNvPr id="73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2857670" y="5371899"/>
                              <a:ext cx="4229722" cy="688078"/>
                              <a:chOff x="6231" y="6375"/>
                              <a:chExt cx="3650" cy="591"/>
                            </a:xfrm>
                          </wpg:grpSpPr>
                          <wps:wsp>
                            <wps:cNvPr id="74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31" y="6670"/>
                                <a:ext cx="1" cy="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231" y="6670"/>
                                <a:ext cx="3649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80" y="6670"/>
                                <a:ext cx="1" cy="2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21" y="6375"/>
                                <a:ext cx="1" cy="2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  <wps:wsp>
                          <wps:cNvPr id="78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670" y="7200953"/>
                              <a:ext cx="1159" cy="4575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3287" y="7200953"/>
                              <a:ext cx="914315" cy="5716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4930" y="7772605"/>
                              <a:ext cx="570143" cy="34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670" y="8000800"/>
                              <a:ext cx="1159" cy="3434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71235" y="9258202"/>
                              <a:ext cx="2318" cy="3434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71235" y="9943951"/>
                              <a:ext cx="4635" cy="3422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28904" y="9258202"/>
                              <a:ext cx="1159" cy="3434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3354" y="0"/>
                              <a:ext cx="6971509" cy="457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246A" w:rsidRPr="00DB246A" w:rsidRDefault="00DB246A" w:rsidP="008A406F">
                                <w:pPr>
                                  <w:ind w:firstLineChars="750" w:firstLine="2402"/>
                                  <w:rPr>
                                    <w:rFonts w:hAnsi="標楷體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DB246A">
                                  <w:rPr>
                                    <w:rFonts w:hAnsi="標楷體" w:hint="eastAsia"/>
                                    <w:b/>
                                    <w:sz w:val="32"/>
                                    <w:szCs w:val="32"/>
                                  </w:rPr>
                                  <w:t>長庚大學</w:t>
                                </w:r>
                                <w:r w:rsidR="001A3280">
                                  <w:rPr>
                                    <w:rFonts w:hAnsi="標楷體" w:hint="eastAsia"/>
                                    <w:b/>
                                    <w:sz w:val="32"/>
                                    <w:szCs w:val="32"/>
                                  </w:rPr>
                                  <w:t>疫情防治</w:t>
                                </w:r>
                                <w:r w:rsidRPr="00DB246A">
                                  <w:rPr>
                                    <w:rFonts w:hAnsi="標楷體" w:hint="eastAsia"/>
                                    <w:b/>
                                    <w:sz w:val="32"/>
                                    <w:szCs w:val="32"/>
                                  </w:rPr>
                                  <w:t>處</w:t>
                                </w:r>
                                <w:r w:rsidR="00BA0D4B">
                                  <w:rPr>
                                    <w:rFonts w:hAnsi="標楷體" w:hint="eastAsia"/>
                                    <w:b/>
                                    <w:sz w:val="32"/>
                                    <w:szCs w:val="32"/>
                                  </w:rPr>
                                  <w:t>理</w:t>
                                </w:r>
                                <w:r w:rsidRPr="00DB246A">
                                  <w:rPr>
                                    <w:rFonts w:hAnsi="標楷體" w:hint="eastAsia"/>
                                    <w:b/>
                                    <w:sz w:val="32"/>
                                    <w:szCs w:val="32"/>
                                  </w:rPr>
                                  <w:t>流程</w:t>
                                </w:r>
                                <w:r w:rsidR="00BB75BE">
                                  <w:rPr>
                                    <w:rFonts w:hAnsi="標楷體" w:hint="eastAsia"/>
                                    <w:b/>
                                    <w:sz w:val="32"/>
                                    <w:szCs w:val="32"/>
                                  </w:rPr>
                                  <w:t>(摘要)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85959" y="7200953"/>
                              <a:ext cx="2171643" cy="4587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8352" y="7200953"/>
                              <a:ext cx="1159" cy="4587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274" y="1714956"/>
                              <a:ext cx="1709271" cy="5111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57E" w:rsidRPr="00D3757E" w:rsidRDefault="00D3757E" w:rsidP="008A406F">
                                <w:pPr>
                                  <w:spacing w:line="360" w:lineRule="exact"/>
                                  <w:jc w:val="center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D3757E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啟動量體溫機制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24" y="799847"/>
                              <a:ext cx="2971235" cy="18290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57E" w:rsidRPr="00C20250" w:rsidRDefault="00D3757E" w:rsidP="008A406F">
                                <w:pPr>
                                  <w:adjustRightInd w:val="0"/>
                                  <w:snapToGrid w:val="0"/>
                                  <w:spacing w:afterLines="50" w:after="180" w:line="0" w:lineRule="atLeast"/>
                                  <w:rPr>
                                    <w:rFonts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0250">
                                  <w:rPr>
                                    <w:rFonts w:hAnsi="標楷體" w:hint="eastAsia"/>
                                    <w:b/>
                                    <w:sz w:val="28"/>
                                    <w:szCs w:val="28"/>
                                  </w:rPr>
                                  <w:t>量體溫原則</w:t>
                                </w:r>
                              </w:p>
                              <w:p w:rsidR="00D3757E" w:rsidRPr="00C20250" w:rsidRDefault="00D3757E" w:rsidP="008A406F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ind w:left="280" w:hangingChars="100" w:hanging="280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C2025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1.</w:t>
                                </w:r>
                                <w:r w:rsidR="00DD7345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師生、訪客進入校區均應量測體溫</w:t>
                                </w:r>
                                <w:r w:rsidRPr="00C2025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。</w:t>
                                </w:r>
                              </w:p>
                              <w:p w:rsidR="00D3757E" w:rsidRPr="00C20250" w:rsidRDefault="00EA5DB3" w:rsidP="008A406F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ind w:left="336" w:hangingChars="120" w:hanging="336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D3757E" w:rsidRPr="00C20250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.已排定之大型活動、會議，應做好防疫措施，參加人員應予以量測體溫，發現具類流感症狀者，不可參加該活動或會議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57943" y="9715756"/>
                              <a:ext cx="688344" cy="11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2604" y="10287408"/>
                              <a:ext cx="3886709" cy="16008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6158" w:rsidRPr="00826158" w:rsidRDefault="00826158" w:rsidP="008A406F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pacing w:line="0" w:lineRule="atLeast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826158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教職員工或非住宿生者，請個案接受治療並在家自主健康管理</w:t>
                                </w:r>
                                <w:r w:rsidR="0045504C" w:rsidRPr="00F81D51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（依該疾病潛伏期而定）</w:t>
                                </w:r>
                                <w:r w:rsidRPr="00826158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，每天早晚量測體溫填寫自主健康管理表</w:t>
                                </w:r>
                                <w:r w:rsidR="00924601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。</w:t>
                                </w:r>
                              </w:p>
                              <w:p w:rsidR="00826158" w:rsidRPr="00BB75BE" w:rsidRDefault="00826158" w:rsidP="00BB75BE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pacing w:line="0" w:lineRule="atLeast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BB75BE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自主管理期間不得上課或參加團體活動</w:t>
                                </w:r>
                                <w:r w:rsidR="00924601" w:rsidRPr="00BB75BE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。</w:t>
                                </w:r>
                              </w:p>
                              <w:p w:rsidR="00826158" w:rsidRPr="00826158" w:rsidRDefault="00826158" w:rsidP="00BB75BE">
                                <w:pPr>
                                  <w:spacing w:line="0" w:lineRule="atLeast"/>
                                  <w:ind w:left="360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9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2326" y="10287408"/>
                              <a:ext cx="3428972" cy="16008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6158" w:rsidRPr="00BB75BE" w:rsidRDefault="00826158" w:rsidP="00BB75BE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spacing w:line="0" w:lineRule="atLeast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826158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住</w:t>
                                </w:r>
                                <w:r w:rsidR="00BB75BE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宿生確定病例者，</w:t>
                                </w:r>
                                <w:r w:rsidRPr="00BB75BE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安排移置休養宿舍休養，自主健康管理</w:t>
                                </w:r>
                                <w:r w:rsidR="0045504C" w:rsidRPr="00BB75BE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（依該疾病潛伏期而定）</w:t>
                                </w:r>
                                <w:r w:rsidRPr="00BB75BE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，每天早晚量測體溫填寫自主健康管理表</w:t>
                                </w:r>
                                <w:r w:rsidR="00924601" w:rsidRPr="00BB75BE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。</w:t>
                                </w:r>
                              </w:p>
                              <w:p w:rsidR="00826158" w:rsidRPr="00826158" w:rsidRDefault="00826158" w:rsidP="008A406F">
                                <w:pPr>
                                  <w:numPr>
                                    <w:ilvl w:val="0"/>
                                    <w:numId w:val="12"/>
                                  </w:numPr>
                                  <w:spacing w:line="0" w:lineRule="atLeast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 w:rsidRPr="00826158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自主管理期間不得上課或參加團體活動</w:t>
                                </w:r>
                                <w:r w:rsidR="00924601"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。</w:t>
                                </w:r>
                              </w:p>
                              <w:p w:rsidR="00826158" w:rsidRPr="00826158" w:rsidRDefault="00826158" w:rsidP="00BB75BE">
                                <w:pPr>
                                  <w:spacing w:line="0" w:lineRule="atLeast"/>
                                  <w:ind w:left="360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93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43970" y="9601659"/>
                              <a:ext cx="1370893" cy="343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790" w:rsidRPr="00787640" w:rsidRDefault="00A50790" w:rsidP="008A406F">
                                <w:pPr>
                                  <w:spacing w:line="0" w:lineRule="atLeast"/>
                                  <w:jc w:val="center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自主健康管理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6233" y="7658507"/>
                              <a:ext cx="1370893" cy="344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0790" w:rsidRPr="00787640" w:rsidRDefault="00A50790" w:rsidP="008A406F">
                                <w:pPr>
                                  <w:spacing w:line="0" w:lineRule="atLeast"/>
                                  <w:jc w:val="center"/>
                                  <w:rPr>
                                    <w:rFonts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Ansi="標楷體" w:hint="eastAsia"/>
                                    <w:sz w:val="28"/>
                                    <w:szCs w:val="28"/>
                                  </w:rPr>
                                  <w:t>自主健康管理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3696" y="2628901"/>
                              <a:ext cx="2399933" cy="11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274" y="799847"/>
                              <a:ext cx="1713906" cy="5099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12B0" w:rsidRPr="001D12B0" w:rsidRDefault="001D12B0" w:rsidP="008A406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D12B0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行政處理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4589" y="1371499"/>
                              <a:ext cx="1159" cy="3434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4589" y="2285444"/>
                              <a:ext cx="1159" cy="3446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43696" y="2628901"/>
                              <a:ext cx="1159" cy="4575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3628" y="2628901"/>
                              <a:ext cx="1159" cy="3422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5959" y="1943151"/>
                              <a:ext cx="914315" cy="11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302" y="9829854"/>
                              <a:ext cx="11437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302" y="9829854"/>
                              <a:ext cx="0" cy="685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1235" y="10058049"/>
                              <a:ext cx="42297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957" y="10058049"/>
                              <a:ext cx="0" cy="2293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id="畫布 2" o:spid="_x0000_s1026" editas="canvas" style="width:738pt;height:1134.1pt;mso-position-horizontal-relative:char;mso-position-vertical-relative:line" coordsize="93726,14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93726;height:144030;visibility:visible;mso-wrap-style:squar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8286;top:44579;width:33177;height:9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<v:textbox>
                      <w:txbxContent>
                        <w:p w:rsidR="002C35D1" w:rsidRPr="00787640" w:rsidRDefault="00EB0145" w:rsidP="008A406F">
                          <w:pPr>
                            <w:spacing w:line="0" w:lineRule="atLeast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額溫</w:t>
                          </w:r>
                          <w:r w:rsidR="002C35D1" w:rsidRPr="0078764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≧</w:t>
                          </w: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False"/>
                              <w:attr w:name="SourceValue" w:val="37.5"/>
                              <w:attr w:name="UnitName" w:val="℃"/>
                            </w:smartTagPr>
                            <w:r w:rsidR="002C35D1" w:rsidRPr="00787640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37.5℃</w:t>
                            </w:r>
                          </w:smartTag>
                        </w:p>
                        <w:p w:rsidR="00C835DE" w:rsidRPr="000C6C33" w:rsidRDefault="00C835DE" w:rsidP="008A406F">
                          <w:pPr>
                            <w:spacing w:line="0" w:lineRule="atLeast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住宿生:</w:t>
                          </w:r>
                          <w:r w:rsidR="000C6C33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移置舍監處量測耳溫</w:t>
                          </w:r>
                        </w:p>
                        <w:p w:rsidR="002C35D1" w:rsidRPr="00787640" w:rsidRDefault="00C835DE" w:rsidP="008A406F">
                          <w:pPr>
                            <w:spacing w:line="0" w:lineRule="atLeast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非住宿生:直接至衛保組</w:t>
                          </w:r>
                          <w:r w:rsidR="00EB0145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量測耳溫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19433;top:30864;width:26155;height:8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<v:textbox>
                      <w:txbxContent>
                        <w:p w:rsidR="002C35D1" w:rsidRPr="00787640" w:rsidRDefault="002C35D1" w:rsidP="008A406F">
                          <w:pPr>
                            <w:spacing w:line="0" w:lineRule="atLeast"/>
                            <w:jc w:val="both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78764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住宿生--</w:t>
                          </w:r>
                        </w:p>
                        <w:p w:rsidR="002C35D1" w:rsidRPr="00787640" w:rsidRDefault="002C35D1" w:rsidP="008A406F">
                          <w:pPr>
                            <w:spacing w:line="0" w:lineRule="atLeast"/>
                            <w:jc w:val="both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78764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各宿舍出入口</w:t>
                          </w:r>
                          <w:r w:rsidR="00E54E28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全天候</w:t>
                          </w:r>
                          <w:r w:rsidR="00DB246A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量測體溫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51440;top:29723;width:29689;height:9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<v:textbox>
                      <w:txbxContent>
                        <w:p w:rsidR="002C35D1" w:rsidRPr="00787640" w:rsidRDefault="0029427A" w:rsidP="008A406F">
                          <w:pPr>
                            <w:spacing w:line="0" w:lineRule="atLeast"/>
                            <w:jc w:val="both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教職員工及</w:t>
                          </w:r>
                          <w:r w:rsidR="002C35D1" w:rsidRPr="0078764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非住宿生--</w:t>
                          </w:r>
                        </w:p>
                        <w:p w:rsidR="0029427A" w:rsidRDefault="00DB246A" w:rsidP="008A406F">
                          <w:pPr>
                            <w:spacing w:line="0" w:lineRule="atLeast"/>
                            <w:jc w:val="both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自行量測或至宿舍出入口量測體溫</w:t>
                          </w:r>
                          <w:r w:rsidR="0029427A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。</w:t>
                          </w:r>
                        </w:p>
                        <w:p w:rsidR="00DB246A" w:rsidRPr="00787640" w:rsidRDefault="0029427A" w:rsidP="008A406F">
                          <w:pPr>
                            <w:spacing w:line="0" w:lineRule="atLeast"/>
                            <w:jc w:val="both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大學部學生需</w:t>
                          </w:r>
                          <w:r w:rsidR="00DB246A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回報各班負責人。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5713;top:60576;width:38855;height:1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<v:textbox>
                      <w:txbxContent>
                        <w:p w:rsidR="002C35D1" w:rsidRPr="00EB0145" w:rsidRDefault="002C35D1" w:rsidP="008A406F">
                          <w:pPr>
                            <w:spacing w:line="0" w:lineRule="atLeast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EB0145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日間（W1~W5 8:30-17:00）</w:t>
                          </w:r>
                        </w:p>
                        <w:p w:rsidR="00EB0145" w:rsidRPr="00EB0145" w:rsidRDefault="00EB0145" w:rsidP="008A406F">
                          <w:pPr>
                            <w:adjustRightInd w:val="0"/>
                            <w:snapToGrid w:val="0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EB0145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衛保組複檢體溫，評估是否出現類流感症狀</w:t>
                          </w:r>
                          <w:r w:rsidRPr="00EB0145">
                            <w:rPr>
                              <w:rFonts w:hAnsi="標楷體"/>
                              <w:sz w:val="28"/>
                              <w:szCs w:val="28"/>
                            </w:rPr>
                            <w:t>[</w:t>
                          </w:r>
                          <w:r w:rsidRPr="00EB0145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發燒（≧38度）及喉嚨痛、咳嗽或非過敏引起之流鼻水</w:t>
                          </w:r>
                          <w:r w:rsidRPr="00EB0145">
                            <w:rPr>
                              <w:rFonts w:hAnsi="標楷體"/>
                              <w:sz w:val="28"/>
                              <w:szCs w:val="28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6863;top:60576;width:31995;height:10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<v:textbox>
                      <w:txbxContent>
                        <w:p w:rsidR="00EA3F4F" w:rsidRPr="00787640" w:rsidRDefault="00EA3F4F" w:rsidP="008A406F">
                          <w:pPr>
                            <w:spacing w:line="0" w:lineRule="atLeast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78764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夜間及假日</w:t>
                          </w:r>
                        </w:p>
                        <w:p w:rsidR="00EA3F4F" w:rsidRPr="00787640" w:rsidRDefault="00EA3F4F" w:rsidP="008A406F">
                          <w:pPr>
                            <w:spacing w:line="0" w:lineRule="atLeast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78764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舍監或值勤教官評估狀況，複檢體溫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23999;top:76585;width:11437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<v:textbox>
                      <w:txbxContent>
                        <w:p w:rsidR="00EA3F4F" w:rsidRPr="00787640" w:rsidRDefault="00EA3F4F" w:rsidP="008A406F">
                          <w:pPr>
                            <w:spacing w:line="0" w:lineRule="atLeast"/>
                            <w:jc w:val="center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78764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耳溫≧38</w:t>
                          </w:r>
                          <w:r w:rsidR="00A73F9C" w:rsidRPr="005B1487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度</w:t>
                          </w:r>
                          <w:r w:rsidRPr="0078764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℃</w:t>
                          </w:r>
                        </w:p>
                        <w:p w:rsidR="00EA3F4F" w:rsidRPr="00787640" w:rsidRDefault="00EA3F4F" w:rsidP="008A406F">
                          <w:pPr>
                            <w:spacing w:line="0" w:lineRule="atLeast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0" o:spid="_x0000_s1034" type="#_x0000_t202" style="position:absolute;left:53723;top:76585;width:11426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<v:textbox>
                      <w:txbxContent>
                        <w:p w:rsidR="00EA3F4F" w:rsidRPr="00787640" w:rsidRDefault="00EA3F4F" w:rsidP="008A406F">
                          <w:pPr>
                            <w:spacing w:line="0" w:lineRule="atLeast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78764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耳溫＜38</w:t>
                          </w:r>
                          <w:r w:rsidR="00A73F9C" w:rsidRPr="005B1487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度</w:t>
                          </w:r>
                          <w:r w:rsidRPr="0078764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℃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12573;top:83442;width:52576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<v:textbox>
                      <w:txbxContent>
                        <w:p w:rsidR="00EA3F4F" w:rsidRPr="00787640" w:rsidRDefault="00EA3F4F" w:rsidP="008A406F">
                          <w:pPr>
                            <w:numPr>
                              <w:ilvl w:val="0"/>
                              <w:numId w:val="2"/>
                            </w:numPr>
                            <w:spacing w:line="0" w:lineRule="atLeast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78764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戴上口罩</w:t>
                          </w:r>
                          <w:r w:rsidR="00906B32" w:rsidRPr="0078764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。</w:t>
                          </w:r>
                        </w:p>
                        <w:p w:rsidR="00A50790" w:rsidRDefault="00EA3F4F" w:rsidP="008A406F">
                          <w:pPr>
                            <w:numPr>
                              <w:ilvl w:val="0"/>
                              <w:numId w:val="2"/>
                            </w:numPr>
                            <w:spacing w:line="0" w:lineRule="atLeast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78764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原則上由衛保組、值班教官、舍監協助</w:t>
                          </w:r>
                          <w:r w:rsidR="00A5079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就醫。</w:t>
                          </w:r>
                        </w:p>
                        <w:p w:rsidR="00906B32" w:rsidRPr="00787640" w:rsidRDefault="00906B32" w:rsidP="008A406F">
                          <w:pPr>
                            <w:numPr>
                              <w:ilvl w:val="0"/>
                              <w:numId w:val="2"/>
                            </w:numPr>
                            <w:spacing w:line="0" w:lineRule="atLeast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78764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掌握學生發燒前24小時曾去過的地方、上課教室、實驗室等。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17150;top:96016;width:2285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<v:textbox>
                      <w:txbxContent>
                        <w:p w:rsidR="00906B32" w:rsidRPr="00787640" w:rsidRDefault="0045504C" w:rsidP="008A406F">
                          <w:pPr>
                            <w:spacing w:line="0" w:lineRule="atLeast"/>
                            <w:jc w:val="center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檢查呈</w:t>
                          </w:r>
                          <w:r w:rsidR="0090573D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陽性反應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46863;top:96016;width:2171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<v:textbox>
                      <w:txbxContent>
                        <w:p w:rsidR="00906B32" w:rsidRPr="00787640" w:rsidRDefault="0045504C" w:rsidP="008A406F">
                          <w:pPr>
                            <w:spacing w:line="0" w:lineRule="atLeast"/>
                            <w:jc w:val="center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檢查呈</w:t>
                          </w:r>
                          <w:r w:rsidR="00906B32" w:rsidRPr="0078764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陰性</w:t>
                          </w:r>
                          <w:r w:rsidR="0090573D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反應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2282;top:105156;width:5690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<v:textbox>
                      <w:txbxContent>
                        <w:p w:rsidR="00906B32" w:rsidRPr="00787640" w:rsidRDefault="00906B32" w:rsidP="008A406F">
                          <w:pPr>
                            <w:spacing w:line="0" w:lineRule="atLeast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78764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住院</w:t>
                          </w:r>
                        </w:p>
                      </w:txbxContent>
                    </v:textbox>
                  </v:shape>
                  <v:group id="Group 18" o:spid="_x0000_s1039" style="position:absolute;left:60583;top:46861;width:28588;height:3446" coordorigin="9091,4019" coordsize="2467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Text Box 19" o:spid="_x0000_s1040" type="#_x0000_t202" style="position:absolute;left:9091;top:4019;width:128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<v:textbox>
                        <w:txbxContent>
                          <w:p w:rsidR="002C35D1" w:rsidRPr="00787640" w:rsidRDefault="002C35D1" w:rsidP="008A406F">
                            <w:pPr>
                              <w:spacing w:line="0" w:lineRule="atLeast"/>
                              <w:jc w:val="center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787640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額溫＜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7.5"/>
                                <w:attr w:name="UnitName" w:val="℃"/>
                              </w:smartTagPr>
                              <w:r w:rsidRPr="00787640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>37.5℃</w:t>
                              </w:r>
                            </w:smartTag>
                          </w:p>
                        </w:txbxContent>
                      </v:textbox>
                    </v:shape>
                    <v:shape id="Text Box 20" o:spid="_x0000_s1041" type="#_x0000_t202" style="position:absolute;left:10867;top:4019;width:69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<v:textbox>
                        <w:txbxContent>
                          <w:p w:rsidR="002C35D1" w:rsidRPr="00787640" w:rsidRDefault="002C35D1" w:rsidP="008A406F">
                            <w:pPr>
                              <w:spacing w:line="0" w:lineRule="atLeast"/>
                              <w:jc w:val="center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787640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通過</w:t>
                            </w:r>
                          </w:p>
                        </w:txbxContent>
                      </v:textbox>
                    </v:shape>
                    <v:line id="Line 21" o:spid="_x0000_s1042" style="position:absolute;visibility:visible;mso-wrap-style:square" from="10374,4215" to="10866,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BLb8YAAADbAAAADwAAAGRycy9kb3ducmV2LnhtbESPQUvDQBSE70L/w/KEXsRurJBK7DaU&#10;0EIPXqyt52f2mY3Jvo272zb6611B8DjMzDfMshxtL87kQ+tYwd0sA0FcO91yo+Dwsr19ABEissbe&#10;MSn4ogDlanK1xEK7Cz/TeR8bkSAcClRgYhwKKUNtyGKYuYE4ee/OW4xJ+kZqj5cEt72cZ1kuLbac&#10;FgwOVBmqu/3JKphXlemfXjt9c/y+37wd5Ofmw+dKTa/H9SOISGP8D/+1d1pBvoDfL+kH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wS2/GAAAA2wAAAA8AAAAAAAAA&#10;AAAAAAAAoQIAAGRycy9kb3ducmV2LnhtbFBLBQYAAAAABAAEAPkAAACUAwAAAAA=&#10;">
                      <v:stroke dashstyle="dashDot" endarrow="block"/>
                    </v:line>
                  </v:group>
                  <v:line id="Line 22" o:spid="_x0000_s1043" style="position:absolute;visibility:visible;mso-wrap-style:square" from="32006,38863" to="32018,4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  <v:stroke endarrow="block"/>
                  </v:line>
                  <v:line id="Line 23" o:spid="_x0000_s1044" style="position:absolute;flip:x;visibility:visible;mso-wrap-style:square" from="42285,38863" to="64036,4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  <v:stroke endarrow="block"/>
                  </v:line>
                  <v:line id="Line 24" o:spid="_x0000_s1045" style="position:absolute;visibility:visible;mso-wrap-style:square" from="44580,38863" to="64013,4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FxsIAAADbAAAADwAAAGRycy9kb3ducmV2LnhtbERPy2oCMRTdF/oP4Ra6KZqpBZXRKGWw&#10;4KIbn+vr5DqZOrmZJlFHv94sCl0ezns672wjLuRD7VjBez8DQVw6XXOlYLv56o1BhIissXFMCm4U&#10;YD57fppirt2VV3RZx0qkEA45KjAxtrmUoTRkMfRdS5y4o/MWY4K+ktrjNYXbRg6ybCgt1pwaDLZU&#10;GCpP67NVMCgK03zvT/ptd/9YHLbyd/Hjh0q9vnSfExCRuvgv/nMvtYJRWp++pB8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BFxsIAAADbAAAADwAAAAAAAAAAAAAA&#10;AAChAgAAZHJzL2Rvd25yZXYueG1sUEsFBgAAAAAEAAQA+QAAAJADAAAAAA==&#10;">
                    <v:stroke dashstyle="dashDot" endarrow="block"/>
                  </v:line>
                  <v:line id="Line 25" o:spid="_x0000_s1046" style="position:absolute;visibility:visible;mso-wrap-style:square" from="67432,38863" to="67455,4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gXcUAAADbAAAADwAAAGRycy9kb3ducmV2LnhtbESPT2sCMRTE74V+h/AKXopmtWBla5Sy&#10;KHjoxT/t+XXz3KxuXrZJ1NVP3wiFHoeZ+Q0znXe2EWfyoXasYDjIQBCXTtdcKdhtl/0JiBCRNTaO&#10;ScGVAsxnjw9TzLW78JrOm1iJBOGQowITY5tLGUpDFsPAtcTJ2ztvMSbpK6k9XhLcNnKUZWNpsea0&#10;YLClwlB53JysglFRmObj66ifP28vi++d/Fkc/Fip3lP3/gYiUhf/w3/tlVbwOoT7l/Q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zgXcUAAADbAAAADwAAAAAAAAAA&#10;AAAAAAChAgAAZHJzL2Rvd25yZXYueG1sUEsFBgAAAAAEAAQA+QAAAJMDAAAAAA==&#10;">
                    <v:stroke dashstyle="dashDot" endarrow="block"/>
                  </v:line>
                  <v:group id="Group 26" o:spid="_x0000_s1047" style="position:absolute;left:28576;top:53718;width:42297;height:6881" coordorigin="6231,6375" coordsize="3650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line id="Line 27" o:spid="_x0000_s1048" style="position:absolute;visibility:visible;mso-wrap-style:square" from="6231,6670" to="6232,6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    <v:stroke endarrow="block"/>
                    </v:line>
                    <v:line id="Line 28" o:spid="_x0000_s1049" style="position:absolute;flip:y;visibility:visible;mso-wrap-style:square" from="6231,6670" to="9880,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  <v:line id="Line 29" o:spid="_x0000_s1050" style="position:absolute;visibility:visible;mso-wrap-style:square" from="9880,6670" to="9881,6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    <v:stroke endarrow="block"/>
                    </v:line>
                    <v:line id="Line 30" o:spid="_x0000_s1051" style="position:absolute;visibility:visible;mso-wrap-style:square" from="6921,6375" to="6922,6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    <v:stroke endarrow="block"/>
                    </v:line>
                  </v:group>
                  <v:line id="Line 31" o:spid="_x0000_s1052" style="position:absolute;visibility:visible;mso-wrap-style:square" from="28576,72009" to="28588,7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  <v:stroke endarrow="block"/>
                  </v:line>
                  <v:line id="Line 32" o:spid="_x0000_s1053" style="position:absolute;visibility:visible;mso-wrap-style:square" from="43432,72009" to="52576,77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rsW8UAAADbAAAADwAAAGRycy9kb3ducmV2LnhtbESPQWsCMRSE7wX/Q3iCl1KzVdB2NYos&#10;FnropWp7ft08N6ubl20Sde2vb4RCj8PMfMPMl51txJl8qB0reBxmIIhLp2uuFOy2Lw9PIEJE1tg4&#10;JgVXCrBc9O7mmGt34Xc6b2IlEoRDjgpMjG0uZSgNWQxD1xInb++8xZikr6T2eElw28hRlk2kxZrT&#10;gsGWCkPlcXOyCkZFYZq3z6O+//gZr7928nt98BOlBv1uNQMRqYv/4b/2q1YwfYbbl/Q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rsW8UAAADbAAAADwAAAAAAAAAA&#10;AAAAAAChAgAAZHJzL2Rvd25yZXYueG1sUEsFBgAAAAAEAAQA+QAAAJMDAAAAAA==&#10;">
                    <v:stroke dashstyle="dashDot" endarrow="block"/>
                  </v:line>
                  <v:line id="Line 33" o:spid="_x0000_s1054" style="position:absolute;visibility:visible;mso-wrap-style:square" from="65149,77726" to="70850,7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U14cEAAADbAAAADwAAAGRycy9kb3ducmV2LnhtbERPTWsCMRC9C/6HMEIvUrMqiKxGKYtC&#10;D71o1fN0M262biZrEnXbX98cCh4f73u57mwj7uRD7VjBeJSBIC6drrlScPjcvs5BhIissXFMCn4o&#10;wHrV7y0x1+7BO7rvYyVSCIccFZgY21zKUBqyGEauJU7c2XmLMUFfSe3xkcJtIydZNpMWa04NBlsq&#10;DJWX/c0qmBSFaT5OFz08/k43Xwd53Xz7mVIvg+5tASJSF5/if/e7VjBP69OX9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TXhwQAAANsAAAAPAAAAAAAAAAAAAAAA&#10;AKECAABkcnMvZG93bnJldi54bWxQSwUGAAAAAAQABAD5AAAAjwMAAAAA&#10;">
                    <v:stroke dashstyle="dashDot" endarrow="block"/>
                  </v:line>
                  <v:line id="Line 34" o:spid="_x0000_s1055" style="position:absolute;visibility:visible;mso-wrap-style:square" from="28576,80008" to="28588,8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  <v:stroke endarrow="block"/>
                  </v:line>
                  <v:line id="Line 35" o:spid="_x0000_s1056" style="position:absolute;flip:x;visibility:visible;mso-wrap-style:square" from="29712,92582" to="29735,9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  <v:stroke endarrow="block"/>
                  </v:line>
                  <v:line id="Line 36" o:spid="_x0000_s1057" style="position:absolute;flip:x;visibility:visible;mso-wrap-style:square" from="29712,99439" to="29758,10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    <v:stroke endarrow="block"/>
                  </v:line>
                  <v:line id="Line 37" o:spid="_x0000_s1058" style="position:absolute;visibility:visible;mso-wrap-style:square" from="58289,92582" to="58300,9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vO68MAAADbAAAADwAAAGRycy9kb3ducmV2LnhtbESPQYvCMBSE74L/ITzBm6auom41iisI&#10;FfWwruz50TzbYvNSmqjVX79ZEDwOM/MNM182phQ3ql1hWcGgH4EgTq0uOFNw+tn0piCcR9ZYWiYF&#10;D3KwXLRbc4y1vfM33Y4+EwHCLkYFufdVLKVLczLo+rYiDt7Z1gZ9kHUmdY33ADel/IiisTRYcFjI&#10;saJ1TunleDUKdlf/nJx+h7gffGXbdPeZ4GGSKNXtNKsZCE+Nf4df7UQrmI7g/0v4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bzuvDAAAA2wAAAA8AAAAAAAAAAAAA&#10;AAAAoQIAAGRycy9kb3ducmV2LnhtbFBLBQYAAAAABAAEAPkAAACRAwAAAAA=&#10;">
                    <v:stroke dashstyle="dash" endarrow="block"/>
                  </v:line>
                  <v:shape id="Text Box 38" o:spid="_x0000_s1059" type="#_x0000_t202" style="position:absolute;left:19433;width:69715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<v:textbox>
                      <w:txbxContent>
                        <w:p w:rsidR="00DB246A" w:rsidRPr="00DB246A" w:rsidRDefault="00DB246A" w:rsidP="008A406F">
                          <w:pPr>
                            <w:ind w:firstLineChars="750" w:firstLine="2402"/>
                            <w:rPr>
                              <w:rFonts w:hAnsi="標楷體"/>
                              <w:b/>
                              <w:sz w:val="32"/>
                              <w:szCs w:val="32"/>
                            </w:rPr>
                          </w:pPr>
                          <w:r w:rsidRPr="00DB246A">
                            <w:rPr>
                              <w:rFonts w:hAnsi="標楷體" w:hint="eastAsia"/>
                              <w:b/>
                              <w:sz w:val="32"/>
                              <w:szCs w:val="32"/>
                            </w:rPr>
                            <w:t>長庚大學</w:t>
                          </w:r>
                          <w:r w:rsidR="001A3280">
                            <w:rPr>
                              <w:rFonts w:hAnsi="標楷體" w:hint="eastAsia"/>
                              <w:b/>
                              <w:sz w:val="32"/>
                              <w:szCs w:val="32"/>
                            </w:rPr>
                            <w:t>疫情防治</w:t>
                          </w:r>
                          <w:r w:rsidRPr="00DB246A">
                            <w:rPr>
                              <w:rFonts w:hAnsi="標楷體" w:hint="eastAsia"/>
                              <w:b/>
                              <w:sz w:val="32"/>
                              <w:szCs w:val="32"/>
                            </w:rPr>
                            <w:t>處</w:t>
                          </w:r>
                          <w:r w:rsidR="00BA0D4B">
                            <w:rPr>
                              <w:rFonts w:hAnsi="標楷體" w:hint="eastAsia"/>
                              <w:b/>
                              <w:sz w:val="32"/>
                              <w:szCs w:val="32"/>
                            </w:rPr>
                            <w:t>理</w:t>
                          </w:r>
                          <w:r w:rsidRPr="00DB246A">
                            <w:rPr>
                              <w:rFonts w:hAnsi="標楷體" w:hint="eastAsia"/>
                              <w:b/>
                              <w:sz w:val="32"/>
                              <w:szCs w:val="32"/>
                            </w:rPr>
                            <w:t>流程</w:t>
                          </w:r>
                          <w:r w:rsidR="00BB75BE">
                            <w:rPr>
                              <w:rFonts w:hAnsi="標楷體" w:hint="eastAsia"/>
                              <w:b/>
                              <w:sz w:val="32"/>
                              <w:szCs w:val="32"/>
                            </w:rPr>
                            <w:t>(摘要)</w:t>
                          </w:r>
                        </w:p>
                      </w:txbxContent>
                    </v:textbox>
                  </v:shape>
                  <v:line id="Line 39" o:spid="_x0000_s1060" style="position:absolute;flip:x;visibility:visible;mso-wrap-style:square" from="30859,72009" to="52576,7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AgGsQAAADbAAAADwAAAGRycy9kb3ducmV2LnhtbESPQWvCQBCF70L/wzJCL0E3VhBN3YTa&#10;VhDEQ20PPQ7ZaRLMzobsVNN/3xUEj48373vz1sXgWnWmPjSeDcymKSji0tuGKwNfn9vJElQQZIut&#10;ZzLwRwGK/GG0xsz6C3/Q+SiVihAOGRqoRbpM61DW5DBMfUccvR/fO5Qo+0rbHi8R7lr9lKYL7bDh&#10;2FBjR681lafjr4tvbA/8Np8nG6eTZEXv37JPtRjzOB5enkEJDXI/vqV31sByAdctEQA6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CAaxAAAANsAAAAPAAAAAAAAAAAA&#10;AAAAAKECAABkcnMvZG93bnJldi54bWxQSwUGAAAAAAQABAD5AAAAkgMAAAAA&#10;">
                    <v:stroke endarrow="block"/>
                  </v:line>
                  <v:line id="Line 40" o:spid="_x0000_s1061" style="position:absolute;visibility:visible;mso-wrap-style:square" from="60583,72009" to="60595,7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ytlcUAAADbAAAADwAAAGRycy9kb3ducmV2LnhtbESPQWsCMRSE7wX/Q3iFXopma0FlNYos&#10;Fjz0UrU9PzfPzdbNyzaJuu2vNwXB4zAz3zCzRWcbcSYfascKXgYZCOLS6ZorBbvtW38CIkRkjY1j&#10;UvBLARbz3sMMc+0u/EHnTaxEgnDIUYGJsc2lDKUhi2HgWuLkHZy3GJP0ldQeLwluGznMspG0WHNa&#10;MNhSYag8bk5WwbAoTPP+ddTPn3+vq/1O/qy+/Uipp8duOQURqYv38K291gomY/j/kn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ytlcUAAADbAAAADwAAAAAAAAAA&#10;AAAAAAChAgAAZHJzL2Rvd25yZXYueG1sUEsFBgAAAAAEAAQA+QAAAJMDAAAAAA==&#10;">
                    <v:stroke dashstyle="dashDot" endarrow="block"/>
                  </v:line>
                  <v:rect id="Rectangle 42" o:spid="_x0000_s1062" style="position:absolute;left:40002;top:17149;width:17093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  <v:textbox>
                      <w:txbxContent>
                        <w:p w:rsidR="00D3757E" w:rsidRPr="00D3757E" w:rsidRDefault="00D3757E" w:rsidP="008A406F">
                          <w:pPr>
                            <w:spacing w:line="360" w:lineRule="exact"/>
                            <w:jc w:val="center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D3757E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啟動量體溫機制</w:t>
                          </w:r>
                        </w:p>
                      </w:txbxContent>
                    </v:textbox>
                  </v:rect>
                  <v:rect id="Rectangle 44" o:spid="_x0000_s1063" style="position:absolute;left:1147;top:7998;width:29712;height:18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S+sYA&#10;AADbAAAADwAAAGRycy9kb3ducmV2LnhtbESPX2vCQBDE3wv9DscWfCl6qdCi0VNKQPAlSO0ffFxy&#10;axLN7cXcatJv3ysU+jjMzG+Y5XpwjbpRF2rPBp4mCSjiwtuaSwMf75vxDFQQZIuNZzLwTQHWq/u7&#10;JabW9/xGt72UKkI4pGigEmlTrUNRkcMw8S1x9I6+cyhRdqW2HfYR7ho9TZIX7bDmuFBhS1lFxXl/&#10;dQaO8vzVf+6ul/ZyyB5LyfNTNs2NGT0MrwtQQoP8h//aW2tgNoffL/EH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pS+sYAAADbAAAADwAAAAAAAAAAAAAAAACYAgAAZHJz&#10;L2Rvd25yZXYueG1sUEsFBgAAAAAEAAQA9QAAAIsDAAAAAA==&#10;">
                    <v:stroke dashstyle="dash"/>
                    <v:textbox>
                      <w:txbxContent>
                        <w:p w:rsidR="00D3757E" w:rsidRPr="00C20250" w:rsidRDefault="00D3757E" w:rsidP="008A406F">
                          <w:pPr>
                            <w:adjustRightInd w:val="0"/>
                            <w:snapToGrid w:val="0"/>
                            <w:spacing w:afterLines="50" w:after="180" w:line="0" w:lineRule="atLeast"/>
                            <w:rPr>
                              <w:rFonts w:hAnsi="標楷體"/>
                              <w:b/>
                              <w:sz w:val="28"/>
                              <w:szCs w:val="28"/>
                            </w:rPr>
                          </w:pPr>
                          <w:r w:rsidRPr="00C20250">
                            <w:rPr>
                              <w:rFonts w:hAnsi="標楷體" w:hint="eastAsia"/>
                              <w:b/>
                              <w:sz w:val="28"/>
                              <w:szCs w:val="28"/>
                            </w:rPr>
                            <w:t>量體溫原則</w:t>
                          </w:r>
                        </w:p>
                        <w:p w:rsidR="00D3757E" w:rsidRPr="00C20250" w:rsidRDefault="00D3757E" w:rsidP="008A406F">
                          <w:pPr>
                            <w:adjustRightInd w:val="0"/>
                            <w:snapToGrid w:val="0"/>
                            <w:spacing w:line="0" w:lineRule="atLeast"/>
                            <w:ind w:left="280" w:hangingChars="100" w:hanging="280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C2025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1.</w:t>
                          </w:r>
                          <w:r w:rsidR="00DD7345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師生、訪客進入校區均應量測體溫</w:t>
                          </w:r>
                          <w:r w:rsidRPr="00C2025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。</w:t>
                          </w:r>
                        </w:p>
                        <w:p w:rsidR="00D3757E" w:rsidRPr="00C20250" w:rsidRDefault="00EA5DB3" w:rsidP="008A406F">
                          <w:pPr>
                            <w:adjustRightInd w:val="0"/>
                            <w:snapToGrid w:val="0"/>
                            <w:spacing w:line="0" w:lineRule="atLeast"/>
                            <w:ind w:left="336" w:hangingChars="120" w:hanging="336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2</w:t>
                          </w:r>
                          <w:r w:rsidR="00D3757E" w:rsidRPr="00C20250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.已排定之大型活動、會議，應做好防疫措施，參加人員應予以量測體溫，發現具類流感症狀者，不可參加該活動或會議</w:t>
                          </w:r>
                        </w:p>
                      </w:txbxContent>
                    </v:textbox>
                  </v:rect>
                  <v:line id="Line 45" o:spid="_x0000_s1064" style="position:absolute;visibility:visible;mso-wrap-style:square" from="68579,97157" to="75462,9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yjPMIAAADbAAAADwAAAGRycy9kb3ducmV2LnhtbERPy2oCMRTdF/oP4Ra6KZqpBdHRKGWw&#10;4KIbn+vr5DqZOrmZJlFHv94sCl0ezns672wjLuRD7VjBez8DQVw6XXOlYLv56o1AhIissXFMCm4U&#10;YD57fppirt2VV3RZx0qkEA45KjAxtrmUoTRkMfRdS5y4o/MWY4K+ktrjNYXbRg6ybCgt1pwaDLZU&#10;GCpP67NVMCgK03zvT/ptd/9YHLbyd/Hjh0q9vnSfExCRuvgv/nMvtYJxWp++pB8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yjPMIAAADbAAAADwAAAAAAAAAAAAAA&#10;AAChAgAAZHJzL2Rvd25yZXYueG1sUEsFBgAAAAAEAAQA+QAAAJADAAAAAA==&#10;">
                    <v:stroke dashstyle="dashDot" endarrow="block"/>
                  </v:line>
                  <v:rect id="Rectangle 46" o:spid="_x0000_s1065" style="position:absolute;left:11426;top:102874;width:38867;height:16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YtsQA&#10;AADbAAAADwAAAGRycy9kb3ducmV2LnhtbESPUWvCMBSF34X9h3AHe9NUZdJVozhlYF+Gc/sBl+ba&#10;1DU3JYm1+/fLYODj4ZzzHc5qM9hW9ORD41jBdJKBIK6cbrhW8PX5Ns5BhIissXVMCn4owGb9MFph&#10;od2NP6g/xVokCIcCFZgYu0LKUBmyGCauI07e2XmLMUlfS+3xluC2lbMsW0iLDacFgx3tDFXfp6tV&#10;8Foaf9ntYz57P857f72U5WH7rNTT47Bdgog0xHv4v33QCl6m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zGLbEAAAA2wAAAA8AAAAAAAAAAAAAAAAAmAIAAGRycy9k&#10;b3ducmV2LnhtbFBLBQYAAAAABAAEAPUAAACJAwAAAAA=&#10;">
                    <v:textbox inset="1mm,1mm,1mm,1mm">
                      <w:txbxContent>
                        <w:p w:rsidR="00826158" w:rsidRPr="00826158" w:rsidRDefault="00826158" w:rsidP="008A406F">
                          <w:pPr>
                            <w:numPr>
                              <w:ilvl w:val="0"/>
                              <w:numId w:val="13"/>
                            </w:numPr>
                            <w:spacing w:line="0" w:lineRule="atLeast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826158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教職員工或非住宿生者，請個案接受治療並在家自主健康管理</w:t>
                          </w:r>
                          <w:r w:rsidR="0045504C" w:rsidRPr="00F81D51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（依該疾病潛伏期而定）</w:t>
                          </w:r>
                          <w:r w:rsidRPr="00826158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，每天早晚量測體溫填寫自主健康管理表</w:t>
                          </w:r>
                          <w:r w:rsidR="00924601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。</w:t>
                          </w:r>
                        </w:p>
                        <w:p w:rsidR="00826158" w:rsidRPr="00BB75BE" w:rsidRDefault="00826158" w:rsidP="00BB75BE">
                          <w:pPr>
                            <w:numPr>
                              <w:ilvl w:val="0"/>
                              <w:numId w:val="13"/>
                            </w:numPr>
                            <w:spacing w:line="0" w:lineRule="atLeast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BB75BE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自主管理期間不得上課或參加團體活動</w:t>
                          </w:r>
                          <w:r w:rsidR="00924601" w:rsidRPr="00BB75BE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。</w:t>
                          </w:r>
                        </w:p>
                        <w:p w:rsidR="00826158" w:rsidRPr="00826158" w:rsidRDefault="00826158" w:rsidP="00BB75BE">
                          <w:pPr>
                            <w:spacing w:line="0" w:lineRule="atLeast"/>
                            <w:ind w:left="360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47" o:spid="_x0000_s1066" style="position:absolute;left:53723;top:102874;width:34289;height:16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wcQA&#10;AADbAAAADwAAAGRycy9kb3ducmV2LnhtbESPUWvCMBSF3wf7D+EO9qbpKhOtRnHKwL6MTf0Bl+ba&#10;VJubksTa/ftlMNjj4ZzzHc5yPdhW9ORD41jByzgDQVw53XCt4HR8H81AhIissXVMCr4pwHr1+LDE&#10;Qrs7f1F/iLVIEA4FKjAxdoWUoTJkMYxdR5y8s/MWY5K+ltrjPcFtK/Msm0qLDacFgx1tDVXXw80q&#10;eCuNv2x3cZZ/fE56f7uU5X7zqtTz07BZgIg0xP/wX3uvFcx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hsHEAAAA2wAAAA8AAAAAAAAAAAAAAAAAmAIAAGRycy9k&#10;b3ducmV2LnhtbFBLBQYAAAAABAAEAPUAAACJAwAAAAA=&#10;">
                    <v:textbox inset="1mm,1mm,1mm,1mm">
                      <w:txbxContent>
                        <w:p w:rsidR="00826158" w:rsidRPr="00BB75BE" w:rsidRDefault="00826158" w:rsidP="00BB75BE">
                          <w:pPr>
                            <w:numPr>
                              <w:ilvl w:val="0"/>
                              <w:numId w:val="12"/>
                            </w:numPr>
                            <w:spacing w:line="0" w:lineRule="atLeast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826158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住</w:t>
                          </w:r>
                          <w:r w:rsidR="00BB75BE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宿生確定病例者，</w:t>
                          </w:r>
                          <w:r w:rsidRPr="00BB75BE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安排移置休養宿舍休養，自主健康管理</w:t>
                          </w:r>
                          <w:r w:rsidR="0045504C" w:rsidRPr="00BB75BE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（依該疾病潛伏期而定）</w:t>
                          </w:r>
                          <w:r w:rsidRPr="00BB75BE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，每天早晚量測體溫填寫自主健康管理表</w:t>
                          </w:r>
                          <w:r w:rsidR="00924601" w:rsidRPr="00BB75BE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。</w:t>
                          </w:r>
                        </w:p>
                        <w:p w:rsidR="00826158" w:rsidRPr="00826158" w:rsidRDefault="00826158" w:rsidP="008A406F">
                          <w:pPr>
                            <w:numPr>
                              <w:ilvl w:val="0"/>
                              <w:numId w:val="12"/>
                            </w:numPr>
                            <w:spacing w:line="0" w:lineRule="atLeast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 w:rsidRPr="00826158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自主管理期間不得上課或參加團體活動</w:t>
                          </w:r>
                          <w:r w:rsidR="00924601"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。</w:t>
                          </w:r>
                        </w:p>
                        <w:p w:rsidR="00826158" w:rsidRPr="00826158" w:rsidRDefault="00826158" w:rsidP="00BB75BE">
                          <w:pPr>
                            <w:spacing w:line="0" w:lineRule="atLeast"/>
                            <w:ind w:left="360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shape id="Text Box 52" o:spid="_x0000_s1067" type="#_x0000_t202" style="position:absolute;left:75439;top:96016;width:1370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  <v:textbox>
                      <w:txbxContent>
                        <w:p w:rsidR="00A50790" w:rsidRPr="00787640" w:rsidRDefault="00A50790" w:rsidP="008A406F">
                          <w:pPr>
                            <w:spacing w:line="0" w:lineRule="atLeast"/>
                            <w:jc w:val="center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自主健康管理</w:t>
                          </w:r>
                        </w:p>
                      </w:txbxContent>
                    </v:textbox>
                  </v:shape>
                  <v:shape id="Text Box 53" o:spid="_x0000_s1068" type="#_x0000_t202" style="position:absolute;left:70862;top:76585;width:13709;height:3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  <v:textbox>
                      <w:txbxContent>
                        <w:p w:rsidR="00A50790" w:rsidRPr="00787640" w:rsidRDefault="00A50790" w:rsidP="008A406F">
                          <w:pPr>
                            <w:spacing w:line="0" w:lineRule="atLeast"/>
                            <w:jc w:val="center"/>
                            <w:rPr>
                              <w:rFonts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標楷體" w:hint="eastAsia"/>
                              <w:sz w:val="28"/>
                              <w:szCs w:val="28"/>
                            </w:rPr>
                            <w:t>自主健康管理</w:t>
                          </w:r>
                        </w:p>
                      </w:txbxContent>
                    </v:textbox>
                  </v:shape>
                  <v:line id="Line 54" o:spid="_x0000_s1069" style="position:absolute;visibility:visible;mso-wrap-style:square" from="35436,26289" to="59436,2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rect id="Rectangle 55" o:spid="_x0000_s1070" style="position:absolute;left:40002;top:7998;width:17139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  <v:textbox>
                      <w:txbxContent>
                        <w:p w:rsidR="001D12B0" w:rsidRPr="001D12B0" w:rsidRDefault="001D12B0" w:rsidP="008A406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D12B0">
                            <w:rPr>
                              <w:rFonts w:hint="eastAsia"/>
                              <w:sz w:val="28"/>
                              <w:szCs w:val="28"/>
                            </w:rPr>
                            <w:t>行政處理</w:t>
                          </w:r>
                        </w:p>
                      </w:txbxContent>
                    </v:textbox>
                  </v:rect>
                  <v:line id="Line 56" o:spid="_x0000_s1071" style="position:absolute;visibility:visible;mso-wrap-style:square" from="49145,13714" to="49157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  <v:stroke endarrow="block"/>
                  </v:line>
                  <v:line id="Line 57" o:spid="_x0000_s1072" style="position:absolute;visibility:visible;mso-wrap-style:square" from="49145,22854" to="49157,2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  <v:stroke endarrow="block"/>
                  </v:line>
                  <v:line id="Line 58" o:spid="_x0000_s1073" style="position:absolute;flip:x;visibility:visible;mso-wrap-style:square" from="35436,26289" to="35448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      <v:stroke endarrow="block"/>
                  </v:line>
                  <v:line id="Line 59" o:spid="_x0000_s1074" style="position:absolute;visibility:visible;mso-wrap-style:square" from="59436,26289" to="59447,29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  <v:stroke endarrow="block"/>
                  </v:line>
                  <v:line id="Line 60" o:spid="_x0000_s1075" style="position:absolute;visibility:visible;mso-wrap-style:square" from="30859,19431" to="40002,1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1UcQAAADc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vVRxAAAANwAAAAPAAAAAAAAAAAA&#10;AAAAAKECAABkcnMvZG93bnJldi54bWxQSwUGAAAAAAQABAD5AAAAkgMAAAAA&#10;">
                    <v:stroke dashstyle="dash"/>
                  </v:line>
                  <v:line id="Line 67" o:spid="_x0000_s1076" style="position:absolute;visibility:visible;mso-wrap-style:square" from="5713,98298" to="17150,9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<v:line id="Line 68" o:spid="_x0000_s1077" style="position:absolute;visibility:visible;mso-wrap-style:square" from="5713,98298" to="5713,10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  <v:stroke endarrow="block"/>
                  </v:line>
                  <v:line id="Line 70" o:spid="_x0000_s1078" style="position:absolute;visibility:visible;mso-wrap-style:square" from="29712,100580" to="72009,10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<v:line id="Line 71" o:spid="_x0000_s1079" style="position:absolute;visibility:visible;mso-wrap-style:square" from="72009,100580" to="72009,10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  <v:stroke endarrow="block"/>
                  </v:line>
                  <w10:anchorlock/>
                </v:group>
              </w:pict>
            </mc:Fallback>
          </mc:AlternateContent>
        </w:r>
      </w:del>
    </w:p>
    <w:p w:rsidR="0029590D" w:rsidDel="005A7066" w:rsidRDefault="00797337" w:rsidP="0029590D">
      <w:pPr>
        <w:rPr>
          <w:del w:id="2" w:author="CGU" w:date="2019-01-30T09:45:00Z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9372600" cy="14403070"/>
                <wp:effectExtent l="0" t="0" r="0" b="0"/>
                <wp:docPr id="72" name="畫布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71302" y="4457954"/>
                            <a:ext cx="4801024" cy="1042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Pr="008246BC" w:rsidRDefault="0029590D" w:rsidP="0029590D">
                              <w:pPr>
                                <w:spacing w:line="0" w:lineRule="atLeast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8246BC">
                                <w:rPr>
                                  <w:rFonts w:hAnsi="標楷體" w:hint="eastAsia"/>
                                  <w:sz w:val="20"/>
                                </w:rPr>
                                <w:t xml:space="preserve">Forehead </w:t>
                              </w:r>
                              <w:r w:rsidRPr="008246BC">
                                <w:rPr>
                                  <w:rFonts w:hAnsi="標楷體"/>
                                  <w:sz w:val="20"/>
                                </w:rPr>
                                <w:t>temperature</w:t>
                              </w:r>
                              <w:r w:rsidRPr="008246BC">
                                <w:rPr>
                                  <w:rFonts w:hAnsi="標楷體" w:hint="eastAsia"/>
                                  <w:sz w:val="20"/>
                                </w:rPr>
                                <w:t>≧</w:t>
                              </w:r>
                              <w:smartTag w:uri="urn:schemas-microsoft-com:office:smarttags" w:element="chmetcnv">
                                <w:smartTagPr>
                                  <w:attr w:name="UnitName" w:val="℃"/>
                                  <w:attr w:name="SourceValue" w:val="37.5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 w:rsidRPr="008246BC">
                                  <w:rPr>
                                    <w:rFonts w:hAnsi="標楷體" w:hint="eastAsia"/>
                                    <w:sz w:val="20"/>
                                  </w:rPr>
                                  <w:t>37.5℃</w:t>
                                </w:r>
                              </w:smartTag>
                            </w:p>
                            <w:p w:rsidR="0029590D" w:rsidRPr="008246BC" w:rsidRDefault="0029590D" w:rsidP="0029590D">
                              <w:pPr>
                                <w:spacing w:line="0" w:lineRule="atLeast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8246BC">
                                <w:rPr>
                                  <w:rFonts w:hAnsi="標楷體" w:hint="eastAsia"/>
                                  <w:sz w:val="20"/>
                                </w:rPr>
                                <w:t xml:space="preserve">Students staying in </w:t>
                              </w:r>
                              <w:r>
                                <w:rPr>
                                  <w:rFonts w:hAnsi="標楷體"/>
                                  <w:sz w:val="20"/>
                                </w:rPr>
                                <w:t xml:space="preserve">dormitories: </w:t>
                              </w:r>
                              <w:r>
                                <w:rPr>
                                  <w:rFonts w:hAnsi="標楷體" w:hint="eastAsia"/>
                                  <w:sz w:val="20"/>
                                </w:rPr>
                                <w:t>go</w:t>
                              </w:r>
                              <w:r w:rsidRPr="008246BC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to the dormitory supervisor for measurement of ear temperature </w:t>
                              </w:r>
                            </w:p>
                            <w:p w:rsidR="0029590D" w:rsidRPr="00787640" w:rsidRDefault="0029590D" w:rsidP="0029590D">
                              <w:pPr>
                                <w:spacing w:line="0" w:lineRule="atLeast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  <w:r w:rsidRPr="008246BC">
                                <w:rPr>
                                  <w:rFonts w:hAnsi="標楷體" w:hint="eastAsia"/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rFonts w:hAnsi="標楷體" w:hint="eastAsia"/>
                                  <w:sz w:val="20"/>
                                </w:rPr>
                                <w:t xml:space="preserve"> not</w:t>
                              </w:r>
                              <w:r w:rsidRPr="008246BC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staying in </w:t>
                              </w:r>
                              <w:r w:rsidRPr="008246BC">
                                <w:rPr>
                                  <w:rFonts w:hAnsi="標楷體"/>
                                  <w:sz w:val="20"/>
                                </w:rPr>
                                <w:t>dormitories</w:t>
                              </w:r>
                              <w:r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Pr="00D13B5D">
                                <w:rPr>
                                  <w:rFonts w:hAnsi="標楷體"/>
                                  <w:sz w:val="20"/>
                                </w:rPr>
                                <w:t>go</w:t>
                              </w:r>
                              <w:r w:rsidRPr="00D13B5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directly to the </w:t>
                              </w:r>
                              <w:ins w:id="3" w:author="Michael88" w:date="2019-01-19T17:22:00Z">
                                <w:r w:rsidR="00E66705">
                                  <w:rPr>
                                    <w:rFonts w:hAnsi="標楷體"/>
                                    <w:sz w:val="20"/>
                                  </w:rPr>
                                  <w:t>H</w:t>
                                </w:r>
                              </w:ins>
                              <w:del w:id="4" w:author="Michael88" w:date="2019-01-19T17:22:00Z">
                                <w:r w:rsidRPr="00D13B5D" w:rsidDel="00E66705">
                                  <w:rPr>
                                    <w:rFonts w:hAnsi="標楷體" w:hint="eastAsia"/>
                                    <w:sz w:val="20"/>
                                  </w:rPr>
                                  <w:delText>h</w:delText>
                                </w:r>
                              </w:del>
                              <w:r w:rsidRPr="00D13B5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ealth </w:t>
                              </w:r>
                              <w:ins w:id="5" w:author="Michael88" w:date="2019-01-19T17:23:00Z">
                                <w:r w:rsidR="00E66705">
                                  <w:rPr>
                                    <w:rFonts w:hAnsi="標楷體"/>
                                    <w:sz w:val="20"/>
                                  </w:rPr>
                                  <w:t>C</w:t>
                                </w:r>
                              </w:ins>
                              <w:del w:id="6" w:author="Michael88" w:date="2019-01-19T17:23:00Z">
                                <w:r w:rsidRPr="00D13B5D" w:rsidDel="00E66705">
                                  <w:rPr>
                                    <w:rFonts w:hAnsi="標楷體" w:hint="eastAsia"/>
                                    <w:sz w:val="20"/>
                                  </w:rPr>
                                  <w:delText>c</w:delText>
                                </w:r>
                              </w:del>
                              <w:r w:rsidRPr="00D13B5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are </w:t>
                              </w:r>
                              <w:ins w:id="7" w:author="Michael88" w:date="2019-01-19T17:23:00Z">
                                <w:r w:rsidR="00E66705">
                                  <w:rPr>
                                    <w:rFonts w:hAnsi="標楷體"/>
                                    <w:sz w:val="20"/>
                                  </w:rPr>
                                  <w:t>S</w:t>
                                </w:r>
                              </w:ins>
                              <w:del w:id="8" w:author="Michael88" w:date="2019-01-19T17:23:00Z">
                                <w:r w:rsidRPr="00D13B5D" w:rsidDel="00E66705">
                                  <w:rPr>
                                    <w:rFonts w:hAnsi="標楷體" w:hint="eastAsia"/>
                                    <w:sz w:val="20"/>
                                  </w:rPr>
                                  <w:delText>s</w:delText>
                                </w:r>
                              </w:del>
                              <w:r w:rsidRPr="00D13B5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ection </w:t>
                              </w:r>
                              <w:r w:rsidRPr="008246BC">
                                <w:rPr>
                                  <w:rFonts w:hAnsi="標楷體" w:hint="eastAsia"/>
                                  <w:sz w:val="20"/>
                                </w:rPr>
                                <w:t>for measurement of ear temperature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943354" y="3086455"/>
                            <a:ext cx="2615475" cy="799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Pr="00787640" w:rsidRDefault="0029590D" w:rsidP="0029590D">
                              <w:pPr>
                                <w:spacing w:line="0" w:lineRule="atLeast"/>
                                <w:jc w:val="both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  <w:r w:rsidRPr="00165F72">
                                <w:rPr>
                                  <w:rFonts w:hAnsi="標楷體" w:hint="eastAsia"/>
                                  <w:sz w:val="20"/>
                                </w:rPr>
                                <w:t>Students staying in dormitories-</w:t>
                              </w:r>
                              <w:r>
                                <w:rPr>
                                  <w:rFonts w:hAnsi="標楷體" w:hint="eastAsia"/>
                                  <w:sz w:val="20"/>
                                </w:rPr>
                                <w:t>-</w:t>
                              </w:r>
                            </w:p>
                            <w:p w:rsidR="0029590D" w:rsidRPr="00165F72" w:rsidRDefault="0029590D" w:rsidP="0029590D">
                              <w:pPr>
                                <w:spacing w:line="0" w:lineRule="atLeast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165F72">
                                <w:rPr>
                                  <w:rFonts w:hAnsi="標楷體"/>
                                  <w:sz w:val="20"/>
                                </w:rPr>
                                <w:t>Body</w:t>
                              </w:r>
                              <w:r w:rsidRPr="00165F72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temperatures will be measured when entering or exiting each dormitory building</w:t>
                              </w:r>
                              <w:r>
                                <w:rPr>
                                  <w:rFonts w:hAnsi="標楷體" w:hint="eastAsia"/>
                                  <w:sz w:val="20"/>
                                </w:rPr>
                                <w:t xml:space="preserve"> at all times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144037" y="2971193"/>
                            <a:ext cx="3657261" cy="915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Pr="008246BC" w:rsidRDefault="0029590D" w:rsidP="0029590D">
                              <w:pPr>
                                <w:spacing w:line="0" w:lineRule="atLeast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8246BC">
                                <w:rPr>
                                  <w:rFonts w:hAnsi="標楷體" w:hint="eastAsia"/>
                                  <w:sz w:val="20"/>
                                </w:rPr>
                                <w:t>Teaching staff and students not staying in dormitories--</w:t>
                              </w:r>
                            </w:p>
                            <w:p w:rsidR="0029590D" w:rsidRPr="00787640" w:rsidRDefault="0029590D" w:rsidP="0029590D">
                              <w:pPr>
                                <w:spacing w:line="0" w:lineRule="atLeast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  <w:r w:rsidRPr="008246BC">
                                <w:rPr>
                                  <w:rFonts w:hAnsi="標楷體"/>
                                  <w:sz w:val="20"/>
                                </w:rPr>
                                <w:t>T</w:t>
                              </w:r>
                              <w:r w:rsidRPr="008246BC">
                                <w:rPr>
                                  <w:rFonts w:hAnsi="標楷體" w:hint="eastAsia"/>
                                  <w:sz w:val="20"/>
                                </w:rPr>
                                <w:t xml:space="preserve">hey will measure </w:t>
                              </w:r>
                              <w:r w:rsidRPr="008246BC">
                                <w:rPr>
                                  <w:rFonts w:hAnsi="標楷體"/>
                                  <w:sz w:val="20"/>
                                </w:rPr>
                                <w:t>their</w:t>
                              </w:r>
                              <w:r w:rsidRPr="008246BC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own body temperatures or will proceed to the </w:t>
                              </w:r>
                              <w:r w:rsidRPr="008246BC">
                                <w:rPr>
                                  <w:rFonts w:hAnsi="標楷體"/>
                                  <w:sz w:val="20"/>
                                </w:rPr>
                                <w:t>dormitory</w:t>
                              </w:r>
                              <w:r w:rsidRPr="008246BC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entrance to have their temperatures taken.</w:t>
                              </w:r>
                              <w:r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246BC">
                                <w:rPr>
                                  <w:rFonts w:hAnsi="標楷體" w:hint="eastAsia"/>
                                  <w:sz w:val="20"/>
                                </w:rPr>
                                <w:t xml:space="preserve">Undergraduate students need to </w:t>
                              </w:r>
                              <w:r w:rsidRPr="008246BC">
                                <w:rPr>
                                  <w:rFonts w:hAnsi="標楷體"/>
                                  <w:sz w:val="20"/>
                                </w:rPr>
                                <w:t>report back</w:t>
                              </w:r>
                              <w:r w:rsidRPr="008246BC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to the </w:t>
                              </w:r>
                              <w:r>
                                <w:rPr>
                                  <w:rFonts w:hAnsi="標楷體" w:hint="eastAsia"/>
                                  <w:sz w:val="20"/>
                                </w:rPr>
                                <w:t xml:space="preserve">person-in-charge of </w:t>
                              </w:r>
                              <w:r>
                                <w:rPr>
                                  <w:rFonts w:hAnsi="標楷體"/>
                                  <w:sz w:val="20"/>
                                </w:rPr>
                                <w:t>their</w:t>
                              </w:r>
                              <w:r>
                                <w:rPr>
                                  <w:rFonts w:hAnsi="標楷體" w:hint="eastAsia"/>
                                  <w:sz w:val="20"/>
                                </w:rPr>
                                <w:t xml:space="preserve"> classes</w:t>
                              </w:r>
                            </w:p>
                            <w:p w:rsidR="0029590D" w:rsidRPr="00787640" w:rsidRDefault="0029590D" w:rsidP="0029590D">
                              <w:pPr>
                                <w:spacing w:line="0" w:lineRule="atLeast"/>
                                <w:jc w:val="both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71302" y="6057649"/>
                            <a:ext cx="3885550" cy="114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Default="0029590D" w:rsidP="0029590D">
                              <w:pPr>
                                <w:spacing w:line="0" w:lineRule="atLeast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D13B5D">
                                <w:rPr>
                                  <w:rFonts w:hAnsi="標楷體" w:hint="eastAsia"/>
                                  <w:sz w:val="20"/>
                                </w:rPr>
                                <w:t>Day（Mon-Fri 8:30-17:00）</w:t>
                              </w:r>
                            </w:p>
                            <w:p w:rsidR="0029590D" w:rsidRPr="00D13B5D" w:rsidRDefault="0029590D" w:rsidP="0029590D">
                              <w:pPr>
                                <w:spacing w:line="0" w:lineRule="atLeast"/>
                                <w:rPr>
                                  <w:rFonts w:hAnsi="標楷體"/>
                                  <w:sz w:val="20"/>
                                </w:rPr>
                              </w:pPr>
                            </w:p>
                            <w:p w:rsidR="0029590D" w:rsidRPr="00EB0145" w:rsidRDefault="00E66705" w:rsidP="0029590D">
                              <w:pPr>
                                <w:adjustRightInd w:val="0"/>
                                <w:snapToGrid w:val="0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  <w:ins w:id="9" w:author="Michael88" w:date="2019-01-19T17:23:00Z">
                                <w:r>
                                  <w:rPr>
                                    <w:rFonts w:hAnsi="標楷體"/>
                                    <w:sz w:val="20"/>
                                  </w:rPr>
                                  <w:t xml:space="preserve">The </w:t>
                                </w:r>
                              </w:ins>
                              <w:r w:rsidR="0029590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Health </w:t>
                              </w:r>
                              <w:ins w:id="10" w:author="Michael88" w:date="2019-01-19T17:23:00Z">
                                <w:r>
                                  <w:rPr>
                                    <w:rFonts w:hAnsi="標楷體"/>
                                    <w:sz w:val="20"/>
                                  </w:rPr>
                                  <w:t>C</w:t>
                                </w:r>
                              </w:ins>
                              <w:del w:id="11" w:author="Michael88" w:date="2019-01-19T17:23:00Z">
                                <w:r w:rsidR="0029590D" w:rsidRPr="00D13B5D" w:rsidDel="00E66705">
                                  <w:rPr>
                                    <w:rFonts w:hAnsi="標楷體" w:hint="eastAsia"/>
                                    <w:sz w:val="20"/>
                                  </w:rPr>
                                  <w:delText>c</w:delText>
                                </w:r>
                              </w:del>
                              <w:r w:rsidR="0029590D" w:rsidRPr="00D13B5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are </w:t>
                              </w:r>
                              <w:ins w:id="12" w:author="Michael88" w:date="2019-01-19T17:23:00Z">
                                <w:r>
                                  <w:rPr>
                                    <w:rFonts w:hAnsi="標楷體"/>
                                    <w:sz w:val="20"/>
                                  </w:rPr>
                                  <w:t>S</w:t>
                                </w:r>
                              </w:ins>
                              <w:del w:id="13" w:author="Michael88" w:date="2019-01-19T17:23:00Z">
                                <w:r w:rsidR="0029590D" w:rsidRPr="00D13B5D" w:rsidDel="00E66705">
                                  <w:rPr>
                                    <w:rFonts w:hAnsi="標楷體" w:hint="eastAsia"/>
                                    <w:sz w:val="20"/>
                                  </w:rPr>
                                  <w:delText>s</w:delText>
                                </w:r>
                              </w:del>
                              <w:r w:rsidR="0029590D" w:rsidRPr="00D13B5D">
                                <w:rPr>
                                  <w:rFonts w:hAnsi="標楷體" w:hint="eastAsia"/>
                                  <w:sz w:val="20"/>
                                </w:rPr>
                                <w:t>ection</w:t>
                              </w:r>
                              <w:r w:rsidR="0029590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will</w:t>
                              </w:r>
                              <w:r w:rsidR="0029590D" w:rsidRPr="00D13B5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</w:t>
                              </w:r>
                              <w:r w:rsidR="0029590D">
                                <w:rPr>
                                  <w:rFonts w:hAnsi="標楷體" w:hint="eastAsia"/>
                                  <w:sz w:val="20"/>
                                </w:rPr>
                                <w:t>check</w:t>
                              </w:r>
                              <w:r w:rsidR="0029590D">
                                <w:rPr>
                                  <w:rFonts w:eastAsia="SimSun" w:hAnsi="標楷體" w:hint="eastAsia"/>
                                  <w:sz w:val="20"/>
                                  <w:lang w:eastAsia="zh-CN"/>
                                </w:rPr>
                                <w:t xml:space="preserve"> the</w:t>
                              </w:r>
                              <w:r w:rsidR="0029590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temperature again and</w:t>
                              </w:r>
                              <w:r w:rsidR="0029590D" w:rsidRPr="00D13B5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</w:t>
                              </w:r>
                              <w:r w:rsidR="0029590D" w:rsidRPr="00D13B5D">
                                <w:rPr>
                                  <w:rFonts w:hAnsi="標楷體"/>
                                  <w:sz w:val="20"/>
                                </w:rPr>
                                <w:t>evaluate</w:t>
                              </w:r>
                              <w:r w:rsidR="0029590D" w:rsidRPr="00D13B5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if</w:t>
                              </w:r>
                              <w:r w:rsidR="0029590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there is any influenza symptom</w:t>
                              </w:r>
                              <w:r w:rsidR="0029590D" w:rsidRPr="00D13B5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[fever（≧38℃）,</w:t>
                              </w:r>
                              <w:ins w:id="14" w:author="Michael88" w:date="2019-01-19T17:23:00Z">
                                <w:r>
                                  <w:rPr>
                                    <w:rFonts w:hAnsi="標楷體"/>
                                    <w:sz w:val="20"/>
                                  </w:rPr>
                                  <w:t xml:space="preserve"> </w:t>
                                </w:r>
                              </w:ins>
                              <w:r w:rsidR="0029590D" w:rsidRPr="00D13B5D">
                                <w:rPr>
                                  <w:rFonts w:hAnsi="標楷體" w:hint="eastAsia"/>
                                  <w:sz w:val="20"/>
                                </w:rPr>
                                <w:t>sore throat,</w:t>
                              </w:r>
                              <w:r w:rsidR="0029590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</w:t>
                              </w:r>
                              <w:r w:rsidR="0029590D" w:rsidRPr="00D13B5D">
                                <w:rPr>
                                  <w:rFonts w:hAnsi="標楷體" w:hint="eastAsia"/>
                                  <w:sz w:val="20"/>
                                </w:rPr>
                                <w:t>coughing,</w:t>
                              </w:r>
                              <w:r w:rsidR="0029590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</w:t>
                              </w:r>
                              <w:r w:rsidR="0029590D" w:rsidRPr="00D13B5D">
                                <w:rPr>
                                  <w:rFonts w:hAnsi="標楷體" w:hint="eastAsia"/>
                                  <w:sz w:val="20"/>
                                </w:rPr>
                                <w:t>or runny nose not caused by allergies</w:t>
                              </w:r>
                              <w:r w:rsidR="0029590D" w:rsidRPr="00D13B5D">
                                <w:rPr>
                                  <w:rFonts w:hAnsi="標楷體"/>
                                  <w:sz w:val="20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6057649"/>
                            <a:ext cx="3199524" cy="1028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Default="0029590D" w:rsidP="0029590D">
                              <w:pPr>
                                <w:spacing w:line="0" w:lineRule="atLeast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CC1591">
                                <w:rPr>
                                  <w:rFonts w:hAnsi="標楷體" w:hint="eastAsia"/>
                                  <w:sz w:val="20"/>
                                </w:rPr>
                                <w:t>Night or public</w:t>
                              </w:r>
                              <w:r>
                                <w:rPr>
                                  <w:rFonts w:hAnsi="標楷體" w:hint="eastAsia"/>
                                  <w:sz w:val="20"/>
                                </w:rPr>
                                <w:t xml:space="preserve"> </w:t>
                              </w:r>
                              <w:r w:rsidRPr="00CC1591">
                                <w:rPr>
                                  <w:rFonts w:hAnsi="標楷體" w:hint="eastAsia"/>
                                  <w:sz w:val="20"/>
                                </w:rPr>
                                <w:t>holidays</w:t>
                              </w:r>
                            </w:p>
                            <w:p w:rsidR="0029590D" w:rsidRPr="00CC1591" w:rsidRDefault="0029590D" w:rsidP="0029590D">
                              <w:pPr>
                                <w:spacing w:line="0" w:lineRule="atLeast"/>
                                <w:rPr>
                                  <w:rFonts w:hAnsi="標楷體"/>
                                  <w:sz w:val="20"/>
                                </w:rPr>
                              </w:pPr>
                            </w:p>
                            <w:p w:rsidR="0029590D" w:rsidRPr="00787640" w:rsidRDefault="0029590D" w:rsidP="0029590D">
                              <w:pPr>
                                <w:spacing w:line="0" w:lineRule="atLeast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  <w:r w:rsidRPr="00CC1591">
                                <w:rPr>
                                  <w:rFonts w:hAnsi="標楷體" w:hint="eastAsia"/>
                                  <w:sz w:val="20"/>
                                </w:rPr>
                                <w:t xml:space="preserve">Dormitory supervisor or military education instructor will </w:t>
                              </w:r>
                              <w:r w:rsidRPr="00CC1591">
                                <w:rPr>
                                  <w:rFonts w:hAnsi="標楷體"/>
                                  <w:sz w:val="20"/>
                                </w:rPr>
                                <w:t>evaluate</w:t>
                              </w:r>
                              <w:r w:rsidRPr="00CC1591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the situation and check the temperature again</w:t>
                              </w:r>
                            </w:p>
                            <w:p w:rsidR="0029590D" w:rsidRPr="00787640" w:rsidRDefault="0029590D" w:rsidP="0029590D">
                              <w:pPr>
                                <w:spacing w:line="0" w:lineRule="atLeast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103273" y="7658507"/>
                            <a:ext cx="1690730" cy="342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Pr="00787640" w:rsidRDefault="0029590D" w:rsidP="0029590D">
                              <w:pPr>
                                <w:spacing w:line="0" w:lineRule="atLeast"/>
                                <w:jc w:val="center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標楷體" w:hint="eastAsia"/>
                                  <w:sz w:val="20"/>
                                </w:rPr>
                                <w:t>Ear temperature</w:t>
                              </w:r>
                              <w:r w:rsidRPr="00D13B5D">
                                <w:rPr>
                                  <w:rFonts w:hAnsi="標楷體" w:hint="eastAsia"/>
                                  <w:sz w:val="20"/>
                                </w:rPr>
                                <w:t>≧38℃</w:t>
                              </w:r>
                            </w:p>
                            <w:p w:rsidR="0029590D" w:rsidRPr="00787640" w:rsidRDefault="0029590D" w:rsidP="0029590D">
                              <w:pPr>
                                <w:spacing w:line="0" w:lineRule="atLeast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372326" y="7658507"/>
                            <a:ext cx="1142604" cy="477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Pr="00787640" w:rsidRDefault="0029590D" w:rsidP="0029590D">
                              <w:pPr>
                                <w:spacing w:line="0" w:lineRule="atLeast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標楷體" w:hint="eastAsia"/>
                                  <w:sz w:val="20"/>
                                </w:rPr>
                                <w:t>Ear temperature</w:t>
                              </w:r>
                              <w:r w:rsidRPr="00787640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>＜</w:t>
                              </w:r>
                              <w:r w:rsidRPr="00D13B5D">
                                <w:rPr>
                                  <w:rFonts w:hAnsi="標楷體" w:hint="eastAsia"/>
                                  <w:sz w:val="20"/>
                                </w:rPr>
                                <w:t>38℃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937492" y="8344257"/>
                            <a:ext cx="6020111" cy="1007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Pr="00CC1591" w:rsidRDefault="0029590D" w:rsidP="0029590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CC1591">
                                <w:rPr>
                                  <w:rFonts w:hAnsi="標楷體" w:hint="eastAsia"/>
                                  <w:sz w:val="20"/>
                                </w:rPr>
                                <w:t>Put on fac</w:t>
                              </w:r>
                              <w:r>
                                <w:rPr>
                                  <w:rFonts w:hAnsi="標楷體" w:hint="eastAsia"/>
                                  <w:sz w:val="20"/>
                                </w:rPr>
                                <w:t>e</w:t>
                              </w:r>
                              <w:r w:rsidRPr="00CC1591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mask.</w:t>
                              </w:r>
                            </w:p>
                            <w:p w:rsidR="0029590D" w:rsidRPr="00CC1591" w:rsidRDefault="00E66705" w:rsidP="0029590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rPr>
                                  <w:rFonts w:hAnsi="標楷體"/>
                                  <w:sz w:val="20"/>
                                </w:rPr>
                              </w:pPr>
                              <w:ins w:id="15" w:author="Michael88" w:date="2019-01-19T17:24:00Z">
                                <w:r>
                                  <w:rPr>
                                    <w:rFonts w:hAnsi="標楷體"/>
                                    <w:sz w:val="20"/>
                                  </w:rPr>
                                  <w:t xml:space="preserve">The </w:t>
                                </w:r>
                              </w:ins>
                              <w:r w:rsidR="0029590D" w:rsidRPr="00CC1591">
                                <w:rPr>
                                  <w:rFonts w:hAnsi="標楷體" w:hint="eastAsia"/>
                                  <w:sz w:val="20"/>
                                </w:rPr>
                                <w:t>Health</w:t>
                              </w:r>
                              <w:r w:rsidR="0029590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</w:t>
                              </w:r>
                              <w:del w:id="16" w:author="Michael88" w:date="2019-01-19T17:24:00Z">
                                <w:r w:rsidR="0029590D" w:rsidRPr="00CC1591" w:rsidDel="00E66705">
                                  <w:rPr>
                                    <w:rFonts w:hAnsi="標楷體" w:hint="eastAsia"/>
                                    <w:sz w:val="20"/>
                                  </w:rPr>
                                  <w:delText>c</w:delText>
                                </w:r>
                              </w:del>
                              <w:ins w:id="17" w:author="Michael88" w:date="2019-01-19T17:24:00Z">
                                <w:r>
                                  <w:rPr>
                                    <w:rFonts w:hAnsi="標楷體"/>
                                    <w:sz w:val="20"/>
                                  </w:rPr>
                                  <w:t>C</w:t>
                                </w:r>
                              </w:ins>
                              <w:r w:rsidR="0029590D" w:rsidRPr="00CC1591">
                                <w:rPr>
                                  <w:rFonts w:hAnsi="標楷體" w:hint="eastAsia"/>
                                  <w:sz w:val="20"/>
                                </w:rPr>
                                <w:t xml:space="preserve">are </w:t>
                              </w:r>
                              <w:del w:id="18" w:author="Michael88" w:date="2019-01-19T17:25:00Z">
                                <w:r w:rsidR="0029590D" w:rsidRPr="00CC1591" w:rsidDel="00E66705">
                                  <w:rPr>
                                    <w:rFonts w:hAnsi="標楷體" w:hint="eastAsia"/>
                                    <w:sz w:val="20"/>
                                  </w:rPr>
                                  <w:delText>s</w:delText>
                                </w:r>
                              </w:del>
                              <w:ins w:id="19" w:author="Michael88" w:date="2019-01-19T17:25:00Z">
                                <w:r>
                                  <w:rPr>
                                    <w:rFonts w:hAnsi="標楷體"/>
                                    <w:sz w:val="20"/>
                                  </w:rPr>
                                  <w:t>S</w:t>
                                </w:r>
                              </w:ins>
                              <w:r w:rsidR="0029590D" w:rsidRPr="00CC1591">
                                <w:rPr>
                                  <w:rFonts w:hAnsi="標楷體" w:hint="eastAsia"/>
                                  <w:sz w:val="20"/>
                                </w:rPr>
                                <w:t>ection, military education officer</w:t>
                              </w:r>
                              <w:ins w:id="20" w:author="Michael88" w:date="2019-01-19T17:25:00Z">
                                <w:r>
                                  <w:rPr>
                                    <w:rFonts w:hAnsi="標楷體"/>
                                    <w:sz w:val="20"/>
                                  </w:rPr>
                                  <w:t>s</w:t>
                                </w:r>
                              </w:ins>
                              <w:r w:rsidR="0029590D" w:rsidRPr="00CC1591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and dormitory supervisor</w:t>
                              </w:r>
                              <w:ins w:id="21" w:author="Michael88" w:date="2019-01-19T17:25:00Z">
                                <w:r>
                                  <w:rPr>
                                    <w:rFonts w:hAnsi="標楷體"/>
                                    <w:sz w:val="20"/>
                                  </w:rPr>
                                  <w:t>s</w:t>
                                </w:r>
                              </w:ins>
                              <w:r w:rsidR="0029590D" w:rsidRPr="00CC1591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will assist in seeking medical </w:t>
                              </w:r>
                              <w:r w:rsidR="0029590D">
                                <w:rPr>
                                  <w:rFonts w:hAnsi="標楷體" w:hint="eastAsia"/>
                                  <w:sz w:val="20"/>
                                </w:rPr>
                                <w:t>attention</w:t>
                              </w:r>
                            </w:p>
                            <w:p w:rsidR="0029590D" w:rsidRPr="00CB7E82" w:rsidRDefault="0029590D" w:rsidP="0029590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CB7E82">
                                <w:rPr>
                                  <w:rFonts w:hAnsi="標楷體" w:hint="eastAsia"/>
                                  <w:sz w:val="20"/>
                                </w:rPr>
                                <w:t>Know the places that the student visited (classrooms, labs</w:t>
                              </w:r>
                              <w:ins w:id="22" w:author="Michael88" w:date="2019-01-19T17:25:00Z">
                                <w:r w:rsidR="00E66705">
                                  <w:rPr>
                                    <w:rFonts w:hAnsi="標楷體"/>
                                    <w:sz w:val="20"/>
                                  </w:rPr>
                                  <w:t>,</w:t>
                                </w:r>
                              </w:ins>
                              <w:r w:rsidRPr="00CB7E82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</w:t>
                              </w:r>
                              <w:r w:rsidRPr="00CB7E82">
                                <w:rPr>
                                  <w:rFonts w:hAnsi="標楷體"/>
                                  <w:sz w:val="20"/>
                                </w:rPr>
                                <w:t>etc.</w:t>
                              </w:r>
                              <w:r w:rsidRPr="00CB7E82">
                                <w:rPr>
                                  <w:rFonts w:hAnsi="標楷體" w:hint="eastAsia"/>
                                  <w:sz w:val="20"/>
                                </w:rPr>
                                <w:t xml:space="preserve">) 24 hours before </w:t>
                              </w:r>
                              <w:r>
                                <w:rPr>
                                  <w:rFonts w:hAnsi="標楷體" w:hint="eastAsia"/>
                                  <w:sz w:val="20"/>
                                </w:rPr>
                                <w:t>developing the</w:t>
                              </w:r>
                              <w:r w:rsidRPr="00CB7E82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fever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715065" y="9601659"/>
                            <a:ext cx="2285209" cy="342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Pr="00CB7E82" w:rsidRDefault="0029590D" w:rsidP="0029590D">
                              <w:pPr>
                                <w:spacing w:line="0" w:lineRule="atLeast"/>
                                <w:jc w:val="center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CB7E82">
                                <w:rPr>
                                  <w:rFonts w:hAnsi="標楷體" w:hint="eastAsia"/>
                                  <w:sz w:val="20"/>
                                </w:rPr>
                                <w:t>Positive test results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9601659"/>
                            <a:ext cx="2171643" cy="343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Pr="00CB7E82" w:rsidRDefault="0029590D" w:rsidP="0029590D">
                              <w:pPr>
                                <w:spacing w:line="0" w:lineRule="atLeast"/>
                                <w:jc w:val="center"/>
                                <w:rPr>
                                  <w:rFonts w:hAnsi="標楷體"/>
                                  <w:sz w:val="20"/>
                                </w:rPr>
                              </w:pPr>
                              <w:r>
                                <w:rPr>
                                  <w:rFonts w:hAnsi="標楷體" w:hint="eastAsia"/>
                                  <w:sz w:val="20"/>
                                </w:rPr>
                                <w:t>Negative</w:t>
                              </w:r>
                              <w:r w:rsidRPr="00CB7E82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test results</w:t>
                              </w:r>
                            </w:p>
                            <w:p w:rsidR="0029590D" w:rsidRPr="00787640" w:rsidRDefault="0029590D" w:rsidP="0029590D">
                              <w:pPr>
                                <w:spacing w:line="0" w:lineRule="atLeast"/>
                                <w:jc w:val="center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5194" y="10470197"/>
                            <a:ext cx="1097410" cy="288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Pr="00CB7E82" w:rsidRDefault="0029590D" w:rsidP="0029590D">
                              <w:pPr>
                                <w:spacing w:line="0" w:lineRule="atLeast"/>
                                <w:rPr>
                                  <w:rFonts w:hAnsi="標楷體"/>
                                  <w:sz w:val="18"/>
                                  <w:szCs w:val="18"/>
                                </w:rPr>
                              </w:pPr>
                              <w:r w:rsidRPr="00CB7E82">
                                <w:rPr>
                                  <w:rFonts w:hAnsi="標楷體"/>
                                  <w:sz w:val="18"/>
                                  <w:szCs w:val="18"/>
                                </w:rPr>
                                <w:t>Hospitalizatio</w:t>
                              </w:r>
                              <w:r>
                                <w:rPr>
                                  <w:rFonts w:hAnsi="標楷體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2" name="Group 85"/>
                        <wpg:cNvGrpSpPr>
                          <a:grpSpLocks/>
                        </wpg:cNvGrpSpPr>
                        <wpg:grpSpPr bwMode="auto">
                          <a:xfrm>
                            <a:off x="5904228" y="4686150"/>
                            <a:ext cx="3012953" cy="429612"/>
                            <a:chOff x="9091" y="4019"/>
                            <a:chExt cx="2467" cy="295"/>
                          </a:xfrm>
                        </wpg:grpSpPr>
                        <wps:wsp>
                          <wps:cNvPr id="1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91" y="4019"/>
                              <a:ext cx="1283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90D" w:rsidRPr="00D13B5D" w:rsidRDefault="0029590D" w:rsidP="0029590D">
                                <w:pPr>
                                  <w:spacing w:line="0" w:lineRule="atLeast"/>
                                  <w:jc w:val="center"/>
                                  <w:rPr>
                                    <w:rFonts w:hAnsi="標楷體"/>
                                    <w:sz w:val="20"/>
                                  </w:rPr>
                                </w:pPr>
                                <w:r w:rsidRPr="00D13B5D">
                                  <w:rPr>
                                    <w:rFonts w:hAnsi="標楷體" w:hint="eastAsia"/>
                                    <w:sz w:val="20"/>
                                  </w:rPr>
                                  <w:t>Forehead temperature</w:t>
                                </w:r>
                                <w:r>
                                  <w:rPr>
                                    <w:rFonts w:hAnsi="標楷體" w:hint="eastAsia"/>
                                    <w:sz w:val="20"/>
                                  </w:rPr>
                                  <w:t xml:space="preserve"> </w:t>
                                </w:r>
                                <w:r w:rsidRPr="00D13B5D">
                                  <w:rPr>
                                    <w:rFonts w:hAnsi="標楷體" w:hint="eastAsia"/>
                                    <w:sz w:val="20"/>
                                  </w:rPr>
                                  <w:t>＜</w:t>
                                </w:r>
                                <w:smartTag w:uri="urn:schemas-microsoft-com:office:smarttags" w:element="chmetcnv">
                                  <w:smartTagPr>
                                    <w:attr w:name="UnitName" w:val="℃"/>
                                    <w:attr w:name="SourceValue" w:val="37.5"/>
                                    <w:attr w:name="HasSpace" w:val="Fals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D13B5D">
                                    <w:rPr>
                                      <w:rFonts w:hAnsi="標楷體" w:hint="eastAsia"/>
                                      <w:sz w:val="20"/>
                                    </w:rPr>
                                    <w:t>37.5℃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7" y="4019"/>
                              <a:ext cx="691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90D" w:rsidRPr="00D13B5D" w:rsidRDefault="0029590D" w:rsidP="0029590D">
                                <w:pPr>
                                  <w:spacing w:line="0" w:lineRule="atLeast"/>
                                  <w:jc w:val="center"/>
                                  <w:rPr>
                                    <w:rFonts w:hAnsi="標楷體"/>
                                    <w:sz w:val="20"/>
                                  </w:rPr>
                                </w:pPr>
                                <w:r w:rsidRPr="00D13B5D">
                                  <w:rPr>
                                    <w:rFonts w:hAnsi="標楷體" w:hint="eastAsia"/>
                                    <w:sz w:val="20"/>
                                  </w:rPr>
                                  <w:t>Pass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74" y="4215"/>
                              <a:ext cx="49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200683" y="3886302"/>
                            <a:ext cx="1159" cy="572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8563" y="3886302"/>
                            <a:ext cx="2175120" cy="572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458011" y="3886302"/>
                            <a:ext cx="1943354" cy="801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743220" y="3886302"/>
                            <a:ext cx="2318" cy="799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0" name="Group 93"/>
                        <wpg:cNvGrpSpPr>
                          <a:grpSpLocks/>
                        </wpg:cNvGrpSpPr>
                        <wpg:grpSpPr bwMode="auto">
                          <a:xfrm>
                            <a:off x="2857670" y="5371899"/>
                            <a:ext cx="4229722" cy="688078"/>
                            <a:chOff x="6231" y="6375"/>
                            <a:chExt cx="3650" cy="591"/>
                          </a:xfrm>
                        </wpg:grpSpPr>
                        <wps:wsp>
                          <wps:cNvPr id="21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1" y="6670"/>
                              <a:ext cx="1" cy="2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31" y="6670"/>
                              <a:ext cx="364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80" y="6670"/>
                              <a:ext cx="1" cy="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1" y="6375"/>
                              <a:ext cx="1" cy="2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857670" y="7200953"/>
                            <a:ext cx="1159" cy="4575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343287" y="7200953"/>
                            <a:ext cx="914315" cy="5716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514930" y="7772605"/>
                            <a:ext cx="570143" cy="3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857670" y="8000800"/>
                            <a:ext cx="1159" cy="343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1235" y="9258202"/>
                            <a:ext cx="2318" cy="343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1235" y="9943951"/>
                            <a:ext cx="4635" cy="3422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828904" y="9258202"/>
                            <a:ext cx="1159" cy="343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59918" y="0"/>
                            <a:ext cx="8907910" cy="66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90D" w:rsidRDefault="0029590D" w:rsidP="0029590D">
                              <w:pPr>
                                <w:jc w:val="center"/>
                                <w:rPr>
                                  <w:rFonts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bookmarkStart w:id="23" w:name="_GoBack"/>
                              <w:r w:rsidRPr="00DB3764">
                                <w:rPr>
                                  <w:rFonts w:hAnsi="標楷體" w:hint="eastAsia"/>
                                  <w:b/>
                                  <w:szCs w:val="24"/>
                                </w:rPr>
                                <w:t xml:space="preserve">Chang Gung University Epidemic </w:t>
                              </w:r>
                              <w:r>
                                <w:rPr>
                                  <w:rFonts w:hAnsi="標楷體" w:hint="eastAsia"/>
                                  <w:b/>
                                  <w:szCs w:val="24"/>
                                </w:rPr>
                                <w:t xml:space="preserve">Prevention and </w:t>
                              </w:r>
                              <w:r w:rsidRPr="00DB3764">
                                <w:rPr>
                                  <w:rFonts w:hAnsi="標楷體" w:hint="eastAsia"/>
                                  <w:b/>
                                  <w:szCs w:val="24"/>
                                </w:rPr>
                                <w:t>Control</w:t>
                              </w:r>
                              <w:r>
                                <w:rPr>
                                  <w:rFonts w:hAnsi="標楷體" w:hint="eastAsia"/>
                                  <w:b/>
                                  <w:szCs w:val="24"/>
                                </w:rPr>
                                <w:t xml:space="preserve"> Procedures</w:t>
                              </w:r>
                              <w:bookmarkEnd w:id="23"/>
                              <w:r>
                                <w:rPr>
                                  <w:rFonts w:hAnsi="標楷體" w:hint="eastAsia"/>
                                  <w:b/>
                                  <w:szCs w:val="24"/>
                                </w:rPr>
                                <w:t xml:space="preserve"> (Summary)</w:t>
                              </w:r>
                            </w:p>
                            <w:p w:rsidR="0029590D" w:rsidRPr="00DB246A" w:rsidRDefault="0029590D" w:rsidP="0029590D">
                              <w:pPr>
                                <w:ind w:firstLineChars="750" w:firstLine="2402"/>
                                <w:rPr>
                                  <w:rFonts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5959" y="7200953"/>
                            <a:ext cx="2171643" cy="458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058352" y="7200953"/>
                            <a:ext cx="1159" cy="458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000274" y="1714956"/>
                            <a:ext cx="2179755" cy="570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Pr="00263407" w:rsidRDefault="0029590D" w:rsidP="0029590D">
                              <w:pPr>
                                <w:spacing w:line="360" w:lineRule="exact"/>
                                <w:jc w:val="center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263407">
                                <w:rPr>
                                  <w:rFonts w:hAnsi="標楷體" w:hint="eastAsia"/>
                                  <w:sz w:val="20"/>
                                </w:rPr>
                                <w:t xml:space="preserve">Activate body temperatures </w:t>
                              </w:r>
                              <w:r>
                                <w:rPr>
                                  <w:rFonts w:hAnsi="標楷體"/>
                                  <w:sz w:val="20"/>
                                </w:rPr>
                                <w:t>measurement</w:t>
                              </w:r>
                              <w:r>
                                <w:rPr>
                                  <w:rFonts w:hAnsi="標楷體" w:hint="eastAsia"/>
                                  <w:sz w:val="20"/>
                                </w:rPr>
                                <w:t xml:space="preserve"> system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4724" y="799847"/>
                            <a:ext cx="3009476" cy="1936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Pr="00263407" w:rsidRDefault="0029590D" w:rsidP="0029590D">
                              <w:pPr>
                                <w:adjustRightInd w:val="0"/>
                                <w:snapToGrid w:val="0"/>
                                <w:spacing w:afterLines="50" w:after="180" w:line="0" w:lineRule="atLeast"/>
                                <w:rPr>
                                  <w:rFonts w:hAnsi="標楷體"/>
                                  <w:b/>
                                  <w:sz w:val="20"/>
                                </w:rPr>
                              </w:pPr>
                              <w:r w:rsidRPr="00263407">
                                <w:rPr>
                                  <w:rFonts w:hAnsi="標楷體" w:hint="eastAsia"/>
                                  <w:b/>
                                  <w:sz w:val="20"/>
                                </w:rPr>
                                <w:t>Routine for taking body temperatures</w:t>
                              </w:r>
                            </w:p>
                            <w:p w:rsidR="0029590D" w:rsidRPr="00263407" w:rsidRDefault="0029590D" w:rsidP="0029590D">
                              <w:pPr>
                                <w:numPr>
                                  <w:ilvl w:val="0"/>
                                  <w:numId w:val="15"/>
                                </w:numPr>
                                <w:adjustRightInd w:val="0"/>
                                <w:snapToGrid w:val="0"/>
                                <w:spacing w:line="0" w:lineRule="atLeast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263407">
                                <w:rPr>
                                  <w:rFonts w:hAnsi="標楷體" w:hint="eastAsia"/>
                                  <w:sz w:val="20"/>
                                </w:rPr>
                                <w:t xml:space="preserve">Body temperatures of teaching staff, students and visitors entering the school </w:t>
                              </w:r>
                              <w:r w:rsidRPr="00263407">
                                <w:rPr>
                                  <w:rFonts w:hAnsi="標楷體"/>
                                  <w:sz w:val="20"/>
                                </w:rPr>
                                <w:t>will</w:t>
                              </w:r>
                              <w:r w:rsidRPr="00263407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be measured.</w:t>
                              </w:r>
                            </w:p>
                            <w:p w:rsidR="0029590D" w:rsidRPr="00263407" w:rsidRDefault="0029590D" w:rsidP="0029590D">
                              <w:pPr>
                                <w:adjustRightInd w:val="0"/>
                                <w:snapToGrid w:val="0"/>
                                <w:spacing w:line="0" w:lineRule="atLeast"/>
                                <w:ind w:left="240" w:hangingChars="120" w:hanging="240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263407">
                                <w:rPr>
                                  <w:rFonts w:hAnsi="標楷體"/>
                                  <w:sz w:val="20"/>
                                </w:rPr>
                                <w:t>2. Epidemic</w:t>
                              </w:r>
                              <w:r w:rsidRPr="00263407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control measures should be taken for pre-arranged large-scaled events or conferences. Participants will have their body temperatures measured and will not be allowed to attend if they show influenza symptoms.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857943" y="9715756"/>
                            <a:ext cx="688344" cy="1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142604" y="10287408"/>
                            <a:ext cx="3886709" cy="1760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Default="0029590D" w:rsidP="0029590D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line="0" w:lineRule="atLeast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Teaching staff and students not staying in dormitories are </w:t>
                              </w:r>
                              <w:ins w:id="24" w:author="Michael88" w:date="2019-01-19T17:31:00Z">
                                <w:r w:rsidR="00AD3F02">
                                  <w:rPr>
                                    <w:rFonts w:hAnsi="標楷體"/>
                                    <w:sz w:val="20"/>
                                  </w:rPr>
                                  <w:t xml:space="preserve">advised </w:t>
                                </w:r>
                              </w:ins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to seek treatment and to practice self-management of health at home (based on the incubation period of the disease). Body temperature will be measured every </w:t>
                              </w:r>
                              <w:r w:rsidRPr="0033727D">
                                <w:rPr>
                                  <w:rFonts w:hAnsi="標楷體"/>
                                  <w:sz w:val="20"/>
                                </w:rPr>
                                <w:t>morning</w:t>
                              </w:r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and night and the self-</w:t>
                              </w:r>
                              <w:r w:rsidRPr="0033727D">
                                <w:rPr>
                                  <w:rFonts w:hAnsi="標楷體"/>
                                  <w:sz w:val="20"/>
                                </w:rPr>
                                <w:t>management</w:t>
                              </w:r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of health form </w:t>
                              </w:r>
                              <w:ins w:id="25" w:author="Michael88" w:date="2019-01-19T17:32:00Z">
                                <w:r w:rsidR="00AD3F02">
                                  <w:rPr>
                                    <w:rFonts w:hAnsi="標楷體"/>
                                    <w:sz w:val="20"/>
                                  </w:rPr>
                                  <w:t>should</w:t>
                                </w:r>
                              </w:ins>
                              <w:del w:id="26" w:author="Michael88" w:date="2019-01-19T17:32:00Z">
                                <w:r w:rsidRPr="0033727D" w:rsidDel="00AD3F02">
                                  <w:rPr>
                                    <w:rFonts w:hAnsi="標楷體" w:hint="eastAsia"/>
                                    <w:sz w:val="20"/>
                                  </w:rPr>
                                  <w:delText>is to</w:delText>
                                </w:r>
                              </w:del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be filled.</w:t>
                              </w:r>
                              <w:r w:rsidRPr="00826158">
                                <w:rPr>
                                  <w:rFonts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29590D" w:rsidRPr="00826158" w:rsidRDefault="0029590D" w:rsidP="0029590D">
                              <w:pPr>
                                <w:spacing w:line="0" w:lineRule="atLeast"/>
                                <w:ind w:left="360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29590D" w:rsidRPr="0033727D" w:rsidRDefault="0029590D" w:rsidP="0029590D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line="0" w:lineRule="atLeast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During </w:t>
                              </w:r>
                              <w:ins w:id="27" w:author="Michael88" w:date="2019-01-19T17:33:00Z">
                                <w:r w:rsidR="00AD3F02">
                                  <w:rPr>
                                    <w:rFonts w:hAnsi="標楷體"/>
                                    <w:sz w:val="20"/>
                                  </w:rPr>
                                  <w:t xml:space="preserve">the </w:t>
                                </w:r>
                              </w:ins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>self-</w:t>
                              </w:r>
                              <w:r w:rsidRPr="0033727D">
                                <w:rPr>
                                  <w:rFonts w:hAnsi="標楷體"/>
                                  <w:sz w:val="20"/>
                                </w:rPr>
                                <w:t>management</w:t>
                              </w:r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</w:t>
                              </w:r>
                              <w:r w:rsidRPr="0033727D">
                                <w:rPr>
                                  <w:rFonts w:hAnsi="標楷體"/>
                                  <w:sz w:val="20"/>
                                </w:rPr>
                                <w:t>period, they</w:t>
                              </w:r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will not be allowed to attend classes or group activities.</w:t>
                              </w:r>
                            </w:p>
                            <w:p w:rsidR="0029590D" w:rsidRPr="00826158" w:rsidRDefault="0029590D" w:rsidP="0029590D">
                              <w:pPr>
                                <w:spacing w:line="0" w:lineRule="atLeast"/>
                                <w:ind w:left="360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372326" y="10287408"/>
                            <a:ext cx="3428972" cy="1760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Default="0029590D" w:rsidP="0029590D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Students staying in dormitories who are confirmed cases will be placed in recovery dormitories to recover and to practice self-management of health (based on the incubation period of the disease). Body temperature will be measured every </w:t>
                              </w:r>
                              <w:r w:rsidRPr="0033727D">
                                <w:rPr>
                                  <w:rFonts w:hAnsi="標楷體"/>
                                  <w:sz w:val="20"/>
                                </w:rPr>
                                <w:t>morning</w:t>
                              </w:r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and night and the self-</w:t>
                              </w:r>
                              <w:r w:rsidRPr="0033727D">
                                <w:rPr>
                                  <w:rFonts w:hAnsi="標楷體"/>
                                  <w:sz w:val="20"/>
                                </w:rPr>
                                <w:t>management</w:t>
                              </w:r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of health form </w:t>
                              </w:r>
                              <w:ins w:id="28" w:author="Michael88" w:date="2019-01-19T17:35:00Z">
                                <w:r w:rsidR="00AD3F02">
                                  <w:rPr>
                                    <w:rFonts w:hAnsi="標楷體"/>
                                    <w:sz w:val="20"/>
                                  </w:rPr>
                                  <w:t>should</w:t>
                                </w:r>
                              </w:ins>
                              <w:del w:id="29" w:author="Michael88" w:date="2019-01-19T17:35:00Z">
                                <w:r w:rsidRPr="0033727D" w:rsidDel="00AD3F02">
                                  <w:rPr>
                                    <w:rFonts w:hAnsi="標楷體" w:hint="eastAsia"/>
                                    <w:sz w:val="20"/>
                                  </w:rPr>
                                  <w:delText>is to</w:delText>
                                </w:r>
                              </w:del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be filled.</w:t>
                              </w:r>
                            </w:p>
                            <w:p w:rsidR="0029590D" w:rsidRDefault="0029590D" w:rsidP="0029590D">
                              <w:pPr>
                                <w:spacing w:line="0" w:lineRule="atLeast"/>
                                <w:ind w:left="360"/>
                                <w:rPr>
                                  <w:rFonts w:hAnsi="標楷體"/>
                                  <w:sz w:val="20"/>
                                </w:rPr>
                              </w:pPr>
                            </w:p>
                            <w:p w:rsidR="0029590D" w:rsidRPr="0033727D" w:rsidRDefault="0029590D" w:rsidP="0029590D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During </w:t>
                              </w:r>
                              <w:ins w:id="30" w:author="Michael88" w:date="2019-01-19T17:36:00Z">
                                <w:r w:rsidR="0034754D">
                                  <w:rPr>
                                    <w:rFonts w:hAnsi="標楷體"/>
                                    <w:sz w:val="20"/>
                                  </w:rPr>
                                  <w:t xml:space="preserve">the </w:t>
                                </w:r>
                              </w:ins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>self-</w:t>
                              </w:r>
                              <w:r w:rsidRPr="0033727D">
                                <w:rPr>
                                  <w:rFonts w:hAnsi="標楷體"/>
                                  <w:sz w:val="20"/>
                                </w:rPr>
                                <w:t>management</w:t>
                              </w:r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</w:t>
                              </w:r>
                              <w:r w:rsidRPr="0033727D">
                                <w:rPr>
                                  <w:rFonts w:hAnsi="標楷體"/>
                                  <w:sz w:val="20"/>
                                </w:rPr>
                                <w:t>period, they</w:t>
                              </w:r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will not be allowed to attend classes or group activities.</w:t>
                              </w:r>
                            </w:p>
                            <w:p w:rsidR="0029590D" w:rsidRDefault="0029590D" w:rsidP="0029590D">
                              <w:pPr>
                                <w:spacing w:line="0" w:lineRule="atLeast"/>
                                <w:ind w:left="360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33727D">
                                <w:rPr>
                                  <w:rFonts w:hAnsi="標楷體" w:hint="eastAsia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29590D" w:rsidRPr="0033727D" w:rsidRDefault="0029590D" w:rsidP="0029590D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rPr>
                                  <w:rFonts w:hAnsi="標楷體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4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543970" y="9601659"/>
                            <a:ext cx="1370893" cy="45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Pr="00CC1591" w:rsidRDefault="0029590D" w:rsidP="0029590D">
                              <w:pPr>
                                <w:spacing w:line="0" w:lineRule="atLeast"/>
                                <w:jc w:val="center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CC1591">
                                <w:rPr>
                                  <w:rFonts w:hAnsi="標楷體" w:hint="eastAsia"/>
                                  <w:sz w:val="20"/>
                                </w:rPr>
                                <w:t>Self-management of health</w:t>
                              </w:r>
                            </w:p>
                            <w:p w:rsidR="0029590D" w:rsidRPr="00787640" w:rsidRDefault="0029590D" w:rsidP="0029590D">
                              <w:pPr>
                                <w:spacing w:line="0" w:lineRule="atLeast"/>
                                <w:jc w:val="center"/>
                                <w:rPr>
                                  <w:rFonts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086233" y="7658507"/>
                            <a:ext cx="1570212" cy="477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Pr="00CC1591" w:rsidRDefault="0029590D" w:rsidP="0029590D">
                              <w:pPr>
                                <w:spacing w:line="0" w:lineRule="atLeast"/>
                                <w:jc w:val="center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CC1591">
                                <w:rPr>
                                  <w:rFonts w:hAnsi="標楷體" w:hint="eastAsia"/>
                                  <w:sz w:val="20"/>
                                </w:rPr>
                                <w:t>Self-management of health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543696" y="2628901"/>
                            <a:ext cx="2399933" cy="1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000274" y="799847"/>
                            <a:ext cx="1713906" cy="571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90D" w:rsidRPr="00471940" w:rsidRDefault="0029590D" w:rsidP="0029590D">
                              <w:pPr>
                                <w:jc w:val="center"/>
                                <w:rPr>
                                  <w:rFonts w:hAnsi="標楷體"/>
                                  <w:sz w:val="20"/>
                                </w:rPr>
                              </w:pPr>
                              <w:r w:rsidRPr="00471940">
                                <w:rPr>
                                  <w:rFonts w:hAnsi="標楷體" w:cs="Arial"/>
                                  <w:sz w:val="20"/>
                                  <w:shd w:val="clear" w:color="auto" w:fill="FFFFFF"/>
                                </w:rPr>
                                <w:t xml:space="preserve">Administrative </w:t>
                              </w:r>
                              <w:r w:rsidRPr="00471940">
                                <w:rPr>
                                  <w:rFonts w:hAnsi="標楷體" w:cs="Arial" w:hint="eastAsia"/>
                                  <w:sz w:val="20"/>
                                  <w:shd w:val="clear" w:color="auto" w:fill="FFFFFF"/>
                                </w:rPr>
                                <w:t>r</w:t>
                              </w:r>
                              <w:r w:rsidRPr="00471940">
                                <w:rPr>
                                  <w:rFonts w:hAnsi="標楷體" w:cs="Arial"/>
                                  <w:sz w:val="20"/>
                                  <w:shd w:val="clear" w:color="auto" w:fill="FFFFFF"/>
                                </w:rPr>
                                <w:t>esolution</w:t>
                              </w:r>
                            </w:p>
                            <w:p w:rsidR="0029590D" w:rsidRPr="001D12B0" w:rsidRDefault="0029590D" w:rsidP="0029590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914589" y="1371499"/>
                            <a:ext cx="1159" cy="343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914589" y="2285444"/>
                            <a:ext cx="1159" cy="3446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3696" y="2628901"/>
                            <a:ext cx="1159" cy="4575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943628" y="2628901"/>
                            <a:ext cx="1159" cy="3422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085959" y="1943151"/>
                            <a:ext cx="914315" cy="1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71302" y="9829854"/>
                            <a:ext cx="11437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71302" y="9829854"/>
                            <a:ext cx="0" cy="6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971235" y="10058049"/>
                            <a:ext cx="42297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200957" y="10058049"/>
                            <a:ext cx="0" cy="229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id="畫布 72" o:spid="_x0000_s1080" editas="canvas" style="width:738pt;height:1134.1pt;mso-position-horizontal-relative:char;mso-position-vertical-relative:line" coordsize="93726,14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">
                <v:shape id="_x0000_s1081" type="#_x0000_t75" style="position:absolute;width:93726;height:144030;visibility:visible;mso-wrap-style:square">
                  <v:fill o:detectmouseclick="t"/>
                  <v:path o:connecttype="none"/>
                </v:shape>
                <v:shape id="Text Box 74" o:spid="_x0000_s1082" type="#_x0000_t202" style="position:absolute;left:5713;top:44579;width:48010;height:10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29590D" w:rsidRPr="008246BC" w:rsidRDefault="0029590D" w:rsidP="0029590D">
                        <w:pPr>
                          <w:spacing w:line="0" w:lineRule="atLeast"/>
                          <w:rPr>
                            <w:rFonts w:hAnsi="標楷體" w:hint="eastAsia"/>
                            <w:sz w:val="20"/>
                          </w:rPr>
                        </w:pPr>
                        <w:r w:rsidRPr="008246BC">
                          <w:rPr>
                            <w:rFonts w:hAnsi="標楷體" w:hint="eastAsia"/>
                            <w:sz w:val="20"/>
                          </w:rPr>
                          <w:t xml:space="preserve">Forehead </w:t>
                        </w:r>
                        <w:r w:rsidRPr="008246BC">
                          <w:rPr>
                            <w:rFonts w:hAnsi="標楷體"/>
                            <w:sz w:val="20"/>
                          </w:rPr>
                          <w:t>temperature</w:t>
                        </w:r>
                        <w:r w:rsidRPr="008246BC">
                          <w:rPr>
                            <w:rFonts w:hAnsi="標楷體" w:hint="eastAsia"/>
                            <w:sz w:val="20"/>
                          </w:rPr>
                          <w:t>≧</w:t>
                        </w:r>
                        <w:smartTag w:uri="urn:schemas-microsoft-com:office:smarttags" w:element="chmetcnv">
                          <w:smartTagPr>
                            <w:attr w:name="UnitName" w:val="℃"/>
                            <w:attr w:name="SourceValue" w:val="37.5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 w:rsidRPr="008246BC">
                            <w:rPr>
                              <w:rFonts w:hAnsi="標楷體" w:hint="eastAsia"/>
                              <w:sz w:val="20"/>
                            </w:rPr>
                            <w:t>37.5℃</w:t>
                          </w:r>
                        </w:smartTag>
                      </w:p>
                      <w:p w:rsidR="0029590D" w:rsidRPr="008246BC" w:rsidRDefault="0029590D" w:rsidP="0029590D">
                        <w:pPr>
                          <w:spacing w:line="0" w:lineRule="atLeast"/>
                          <w:rPr>
                            <w:rFonts w:hAnsi="標楷體" w:hint="eastAsia"/>
                            <w:sz w:val="20"/>
                          </w:rPr>
                        </w:pPr>
                        <w:r w:rsidRPr="008246BC">
                          <w:rPr>
                            <w:rFonts w:hAnsi="標楷體" w:hint="eastAsia"/>
                            <w:sz w:val="20"/>
                          </w:rPr>
                          <w:t xml:space="preserve">Students staying in </w:t>
                        </w:r>
                        <w:r>
                          <w:rPr>
                            <w:rFonts w:hAnsi="標楷體"/>
                            <w:sz w:val="20"/>
                          </w:rPr>
                          <w:t xml:space="preserve">dormitories: </w:t>
                        </w:r>
                        <w:r>
                          <w:rPr>
                            <w:rFonts w:hAnsi="標楷體" w:hint="eastAsia"/>
                            <w:sz w:val="20"/>
                          </w:rPr>
                          <w:t>go</w:t>
                        </w:r>
                        <w:r w:rsidRPr="008246BC">
                          <w:rPr>
                            <w:rFonts w:hAnsi="標楷體" w:hint="eastAsia"/>
                            <w:sz w:val="20"/>
                          </w:rPr>
                          <w:t xml:space="preserve"> to the dormitory supervisor for measurement of ear temperature </w:t>
                        </w:r>
                      </w:p>
                      <w:p w:rsidR="0029590D" w:rsidRPr="00787640" w:rsidRDefault="0029590D" w:rsidP="0029590D">
                        <w:pPr>
                          <w:spacing w:line="0" w:lineRule="atLeast"/>
                          <w:rPr>
                            <w:rFonts w:hAnsi="標楷體" w:hint="eastAsia"/>
                            <w:sz w:val="28"/>
                            <w:szCs w:val="28"/>
                          </w:rPr>
                        </w:pPr>
                        <w:r w:rsidRPr="008246BC">
                          <w:rPr>
                            <w:rFonts w:hAnsi="標楷體" w:hint="eastAsia"/>
                            <w:sz w:val="20"/>
                          </w:rPr>
                          <w:t>Students</w:t>
                        </w:r>
                        <w:r>
                          <w:rPr>
                            <w:rFonts w:hAnsi="標楷體" w:hint="eastAsia"/>
                            <w:sz w:val="20"/>
                          </w:rPr>
                          <w:t xml:space="preserve"> not</w:t>
                        </w:r>
                        <w:r w:rsidRPr="008246BC">
                          <w:rPr>
                            <w:rFonts w:hAnsi="標楷體" w:hint="eastAsia"/>
                            <w:sz w:val="20"/>
                          </w:rPr>
                          <w:t xml:space="preserve"> staying in </w:t>
                        </w:r>
                        <w:r w:rsidRPr="008246BC">
                          <w:rPr>
                            <w:rFonts w:hAnsi="標楷體"/>
                            <w:sz w:val="20"/>
                          </w:rPr>
                          <w:t>dormitories</w:t>
                        </w:r>
                        <w:r>
                          <w:rPr>
                            <w:rFonts w:hAnsi="標楷體"/>
                            <w:sz w:val="28"/>
                            <w:szCs w:val="28"/>
                          </w:rPr>
                          <w:t xml:space="preserve">: </w:t>
                        </w:r>
                        <w:r w:rsidRPr="00D13B5D">
                          <w:rPr>
                            <w:rFonts w:hAnsi="標楷體"/>
                            <w:sz w:val="20"/>
                          </w:rPr>
                          <w:t>go</w:t>
                        </w:r>
                        <w:r w:rsidRPr="00D13B5D">
                          <w:rPr>
                            <w:rFonts w:hAnsi="標楷體" w:hint="eastAsia"/>
                            <w:sz w:val="20"/>
                          </w:rPr>
                          <w:t xml:space="preserve"> directly to the </w:t>
                        </w:r>
                        <w:ins w:id="27" w:author="Michael88" w:date="2019-01-19T17:22:00Z">
                          <w:r w:rsidR="00E66705">
                            <w:rPr>
                              <w:rFonts w:hAnsi="標楷體"/>
                              <w:sz w:val="20"/>
                            </w:rPr>
                            <w:t>H</w:t>
                          </w:r>
                        </w:ins>
                        <w:del w:id="28" w:author="Michael88" w:date="2019-01-19T17:22:00Z">
                          <w:r w:rsidRPr="00D13B5D" w:rsidDel="00E66705">
                            <w:rPr>
                              <w:rFonts w:hAnsi="標楷體" w:hint="eastAsia"/>
                              <w:sz w:val="20"/>
                            </w:rPr>
                            <w:delText>h</w:delText>
                          </w:r>
                        </w:del>
                        <w:r w:rsidRPr="00D13B5D">
                          <w:rPr>
                            <w:rFonts w:hAnsi="標楷體" w:hint="eastAsia"/>
                            <w:sz w:val="20"/>
                          </w:rPr>
                          <w:t xml:space="preserve">ealth </w:t>
                        </w:r>
                        <w:ins w:id="29" w:author="Michael88" w:date="2019-01-19T17:23:00Z">
                          <w:r w:rsidR="00E66705">
                            <w:rPr>
                              <w:rFonts w:hAnsi="標楷體"/>
                              <w:sz w:val="20"/>
                            </w:rPr>
                            <w:t>C</w:t>
                          </w:r>
                        </w:ins>
                        <w:del w:id="30" w:author="Michael88" w:date="2019-01-19T17:23:00Z">
                          <w:r w:rsidRPr="00D13B5D" w:rsidDel="00E66705">
                            <w:rPr>
                              <w:rFonts w:hAnsi="標楷體" w:hint="eastAsia"/>
                              <w:sz w:val="20"/>
                            </w:rPr>
                            <w:delText>c</w:delText>
                          </w:r>
                        </w:del>
                        <w:r w:rsidRPr="00D13B5D">
                          <w:rPr>
                            <w:rFonts w:hAnsi="標楷體" w:hint="eastAsia"/>
                            <w:sz w:val="20"/>
                          </w:rPr>
                          <w:t xml:space="preserve">are </w:t>
                        </w:r>
                        <w:ins w:id="31" w:author="Michael88" w:date="2019-01-19T17:23:00Z">
                          <w:r w:rsidR="00E66705">
                            <w:rPr>
                              <w:rFonts w:hAnsi="標楷體"/>
                              <w:sz w:val="20"/>
                            </w:rPr>
                            <w:t>S</w:t>
                          </w:r>
                        </w:ins>
                        <w:del w:id="32" w:author="Michael88" w:date="2019-01-19T17:23:00Z">
                          <w:r w:rsidRPr="00D13B5D" w:rsidDel="00E66705">
                            <w:rPr>
                              <w:rFonts w:hAnsi="標楷體" w:hint="eastAsia"/>
                              <w:sz w:val="20"/>
                            </w:rPr>
                            <w:delText>s</w:delText>
                          </w:r>
                        </w:del>
                        <w:r w:rsidRPr="00D13B5D">
                          <w:rPr>
                            <w:rFonts w:hAnsi="標楷體" w:hint="eastAsia"/>
                            <w:sz w:val="20"/>
                          </w:rPr>
                          <w:t xml:space="preserve">ection </w:t>
                        </w:r>
                        <w:r w:rsidRPr="008246BC">
                          <w:rPr>
                            <w:rFonts w:hAnsi="標楷體" w:hint="eastAsia"/>
                            <w:sz w:val="20"/>
                          </w:rPr>
                          <w:t>for measurement of ear temperature</w:t>
                        </w:r>
                      </w:p>
                    </w:txbxContent>
                  </v:textbox>
                </v:shape>
                <v:shape id="Text Box 75" o:spid="_x0000_s1083" type="#_x0000_t202" style="position:absolute;left:19433;top:30864;width:26155;height:7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9590D" w:rsidRPr="00787640" w:rsidRDefault="0029590D" w:rsidP="0029590D">
                        <w:pPr>
                          <w:spacing w:line="0" w:lineRule="atLeast"/>
                          <w:jc w:val="both"/>
                          <w:rPr>
                            <w:rFonts w:hAnsi="標楷體" w:hint="eastAsia"/>
                            <w:sz w:val="28"/>
                            <w:szCs w:val="28"/>
                          </w:rPr>
                        </w:pPr>
                        <w:r w:rsidRPr="00165F72">
                          <w:rPr>
                            <w:rFonts w:hAnsi="標楷體" w:hint="eastAsia"/>
                            <w:sz w:val="20"/>
                          </w:rPr>
                          <w:t>Students staying in dormitories-</w:t>
                        </w:r>
                        <w:r>
                          <w:rPr>
                            <w:rFonts w:hAnsi="標楷體" w:hint="eastAsia"/>
                            <w:sz w:val="20"/>
                          </w:rPr>
                          <w:t>-</w:t>
                        </w:r>
                      </w:p>
                      <w:p w:rsidR="0029590D" w:rsidRPr="00165F72" w:rsidRDefault="0029590D" w:rsidP="0029590D">
                        <w:pPr>
                          <w:spacing w:line="0" w:lineRule="atLeast"/>
                          <w:rPr>
                            <w:rFonts w:hAnsi="標楷體" w:hint="eastAsia"/>
                            <w:sz w:val="20"/>
                          </w:rPr>
                        </w:pPr>
                        <w:r w:rsidRPr="00165F72">
                          <w:rPr>
                            <w:rFonts w:hAnsi="標楷體"/>
                            <w:sz w:val="20"/>
                          </w:rPr>
                          <w:t>Body</w:t>
                        </w:r>
                        <w:r w:rsidRPr="00165F72">
                          <w:rPr>
                            <w:rFonts w:hAnsi="標楷體" w:hint="eastAsia"/>
                            <w:sz w:val="20"/>
                          </w:rPr>
                          <w:t xml:space="preserve"> temperatures will be measured when entering or exiting each dormitory building</w:t>
                        </w:r>
                        <w:r>
                          <w:rPr>
                            <w:rFonts w:hAnsi="標楷體" w:hint="eastAsia"/>
                            <w:sz w:val="20"/>
                          </w:rPr>
                          <w:t xml:space="preserve"> at all times</w:t>
                        </w:r>
                      </w:p>
                    </w:txbxContent>
                  </v:textbox>
                </v:shape>
                <v:shape id="Text Box 76" o:spid="_x0000_s1084" type="#_x0000_t202" style="position:absolute;left:51440;top:29711;width:36572;height:9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29590D" w:rsidRPr="008246BC" w:rsidRDefault="0029590D" w:rsidP="0029590D">
                        <w:pPr>
                          <w:spacing w:line="0" w:lineRule="atLeast"/>
                          <w:rPr>
                            <w:rFonts w:hAnsi="標楷體" w:hint="eastAsia"/>
                            <w:sz w:val="20"/>
                          </w:rPr>
                        </w:pPr>
                        <w:r w:rsidRPr="008246BC">
                          <w:rPr>
                            <w:rFonts w:hAnsi="標楷體" w:hint="eastAsia"/>
                            <w:sz w:val="20"/>
                          </w:rPr>
                          <w:t>Teaching staff and students not staying in dormitories--</w:t>
                        </w:r>
                      </w:p>
                      <w:p w:rsidR="0029590D" w:rsidRPr="00787640" w:rsidRDefault="0029590D" w:rsidP="0029590D">
                        <w:pPr>
                          <w:spacing w:line="0" w:lineRule="atLeast"/>
                          <w:rPr>
                            <w:rFonts w:hAnsi="標楷體"/>
                            <w:sz w:val="28"/>
                            <w:szCs w:val="28"/>
                          </w:rPr>
                        </w:pPr>
                        <w:r w:rsidRPr="008246BC">
                          <w:rPr>
                            <w:rFonts w:hAnsi="標楷體"/>
                            <w:sz w:val="20"/>
                          </w:rPr>
                          <w:t>T</w:t>
                        </w:r>
                        <w:r w:rsidRPr="008246BC">
                          <w:rPr>
                            <w:rFonts w:hAnsi="標楷體" w:hint="eastAsia"/>
                            <w:sz w:val="20"/>
                          </w:rPr>
                          <w:t xml:space="preserve">hey will measure </w:t>
                        </w:r>
                        <w:r w:rsidRPr="008246BC">
                          <w:rPr>
                            <w:rFonts w:hAnsi="標楷體"/>
                            <w:sz w:val="20"/>
                          </w:rPr>
                          <w:t>their</w:t>
                        </w:r>
                        <w:r w:rsidRPr="008246BC">
                          <w:rPr>
                            <w:rFonts w:hAnsi="標楷體" w:hint="eastAsia"/>
                            <w:sz w:val="20"/>
                          </w:rPr>
                          <w:t xml:space="preserve"> own body temperatures or will proceed to the </w:t>
                        </w:r>
                        <w:r w:rsidRPr="008246BC">
                          <w:rPr>
                            <w:rFonts w:hAnsi="標楷體"/>
                            <w:sz w:val="20"/>
                          </w:rPr>
                          <w:t>dormitory</w:t>
                        </w:r>
                        <w:r w:rsidRPr="008246BC">
                          <w:rPr>
                            <w:rFonts w:hAnsi="標楷體" w:hint="eastAsia"/>
                            <w:sz w:val="20"/>
                          </w:rPr>
                          <w:t xml:space="preserve"> entrance to have their temperatures taken.</w:t>
                        </w:r>
                        <w:r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8246BC">
                          <w:rPr>
                            <w:rFonts w:hAnsi="標楷體" w:hint="eastAsia"/>
                            <w:sz w:val="20"/>
                          </w:rPr>
                          <w:t xml:space="preserve">Undergraduate students need to </w:t>
                        </w:r>
                        <w:r w:rsidRPr="008246BC">
                          <w:rPr>
                            <w:rFonts w:hAnsi="標楷體"/>
                            <w:sz w:val="20"/>
                          </w:rPr>
                          <w:t>report back</w:t>
                        </w:r>
                        <w:r w:rsidRPr="008246BC">
                          <w:rPr>
                            <w:rFonts w:hAnsi="標楷體" w:hint="eastAsia"/>
                            <w:sz w:val="20"/>
                          </w:rPr>
                          <w:t xml:space="preserve"> to the </w:t>
                        </w:r>
                        <w:r>
                          <w:rPr>
                            <w:rFonts w:hAnsi="標楷體" w:hint="eastAsia"/>
                            <w:sz w:val="20"/>
                          </w:rPr>
                          <w:t xml:space="preserve">person-in-charge of </w:t>
                        </w:r>
                        <w:r>
                          <w:rPr>
                            <w:rFonts w:hAnsi="標楷體"/>
                            <w:sz w:val="20"/>
                          </w:rPr>
                          <w:t>their</w:t>
                        </w:r>
                        <w:r>
                          <w:rPr>
                            <w:rFonts w:hAnsi="標楷體" w:hint="eastAsia"/>
                            <w:sz w:val="20"/>
                          </w:rPr>
                          <w:t xml:space="preserve"> classes</w:t>
                        </w:r>
                      </w:p>
                      <w:p w:rsidR="0029590D" w:rsidRPr="00787640" w:rsidRDefault="0029590D" w:rsidP="0029590D">
                        <w:pPr>
                          <w:spacing w:line="0" w:lineRule="atLeast"/>
                          <w:jc w:val="both"/>
                          <w:rPr>
                            <w:rFonts w:hAnsi="標楷體"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7" o:spid="_x0000_s1085" type="#_x0000_t202" style="position:absolute;left:5713;top:60576;width:38855;height:1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29590D" w:rsidRDefault="0029590D" w:rsidP="0029590D">
                        <w:pPr>
                          <w:spacing w:line="0" w:lineRule="atLeast"/>
                          <w:rPr>
                            <w:rFonts w:hAnsi="標楷體" w:hint="eastAsia"/>
                            <w:sz w:val="20"/>
                          </w:rPr>
                        </w:pPr>
                        <w:r w:rsidRPr="00D13B5D">
                          <w:rPr>
                            <w:rFonts w:hAnsi="標楷體" w:hint="eastAsia"/>
                            <w:sz w:val="20"/>
                          </w:rPr>
                          <w:t>Day（Mon-Fri 8:30-17:00）</w:t>
                        </w:r>
                      </w:p>
                      <w:p w:rsidR="0029590D" w:rsidRPr="00D13B5D" w:rsidRDefault="0029590D" w:rsidP="0029590D">
                        <w:pPr>
                          <w:spacing w:line="0" w:lineRule="atLeast"/>
                          <w:rPr>
                            <w:rFonts w:hAnsi="標楷體" w:hint="eastAsia"/>
                            <w:sz w:val="20"/>
                          </w:rPr>
                        </w:pPr>
                      </w:p>
                      <w:p w:rsidR="0029590D" w:rsidRPr="00EB0145" w:rsidRDefault="00E66705" w:rsidP="0029590D">
                        <w:pPr>
                          <w:adjustRightInd w:val="0"/>
                          <w:snapToGrid w:val="0"/>
                          <w:rPr>
                            <w:rFonts w:hAnsi="標楷體"/>
                            <w:sz w:val="28"/>
                            <w:szCs w:val="28"/>
                          </w:rPr>
                        </w:pPr>
                        <w:ins w:id="33" w:author="Michael88" w:date="2019-01-19T17:23:00Z">
                          <w:r>
                            <w:rPr>
                              <w:rFonts w:hAnsi="標楷體"/>
                              <w:sz w:val="20"/>
                            </w:rPr>
                            <w:t xml:space="preserve">The </w:t>
                          </w:r>
                        </w:ins>
                        <w:r w:rsidR="0029590D">
                          <w:rPr>
                            <w:rFonts w:hAnsi="標楷體" w:hint="eastAsia"/>
                            <w:sz w:val="20"/>
                          </w:rPr>
                          <w:t xml:space="preserve">Health </w:t>
                        </w:r>
                        <w:ins w:id="34" w:author="Michael88" w:date="2019-01-19T17:23:00Z">
                          <w:r>
                            <w:rPr>
                              <w:rFonts w:hAnsi="標楷體"/>
                              <w:sz w:val="20"/>
                            </w:rPr>
                            <w:t>C</w:t>
                          </w:r>
                        </w:ins>
                        <w:del w:id="35" w:author="Michael88" w:date="2019-01-19T17:23:00Z">
                          <w:r w:rsidR="0029590D" w:rsidRPr="00D13B5D" w:rsidDel="00E66705">
                            <w:rPr>
                              <w:rFonts w:hAnsi="標楷體" w:hint="eastAsia"/>
                              <w:sz w:val="20"/>
                            </w:rPr>
                            <w:delText>c</w:delText>
                          </w:r>
                        </w:del>
                        <w:r w:rsidR="0029590D" w:rsidRPr="00D13B5D">
                          <w:rPr>
                            <w:rFonts w:hAnsi="標楷體" w:hint="eastAsia"/>
                            <w:sz w:val="20"/>
                          </w:rPr>
                          <w:t xml:space="preserve">are </w:t>
                        </w:r>
                        <w:ins w:id="36" w:author="Michael88" w:date="2019-01-19T17:23:00Z">
                          <w:r>
                            <w:rPr>
                              <w:rFonts w:hAnsi="標楷體"/>
                              <w:sz w:val="20"/>
                            </w:rPr>
                            <w:t>S</w:t>
                          </w:r>
                        </w:ins>
                        <w:del w:id="37" w:author="Michael88" w:date="2019-01-19T17:23:00Z">
                          <w:r w:rsidR="0029590D" w:rsidRPr="00D13B5D" w:rsidDel="00E66705">
                            <w:rPr>
                              <w:rFonts w:hAnsi="標楷體" w:hint="eastAsia"/>
                              <w:sz w:val="20"/>
                            </w:rPr>
                            <w:delText>s</w:delText>
                          </w:r>
                        </w:del>
                        <w:r w:rsidR="0029590D" w:rsidRPr="00D13B5D">
                          <w:rPr>
                            <w:rFonts w:hAnsi="標楷體" w:hint="eastAsia"/>
                            <w:sz w:val="20"/>
                          </w:rPr>
                          <w:t>ection</w:t>
                        </w:r>
                        <w:r w:rsidR="0029590D">
                          <w:rPr>
                            <w:rFonts w:hAnsi="標楷體" w:hint="eastAsia"/>
                            <w:sz w:val="20"/>
                          </w:rPr>
                          <w:t xml:space="preserve"> will</w:t>
                        </w:r>
                        <w:r w:rsidR="0029590D" w:rsidRPr="00D13B5D">
                          <w:rPr>
                            <w:rFonts w:hAnsi="標楷體" w:hint="eastAsia"/>
                            <w:sz w:val="20"/>
                          </w:rPr>
                          <w:t xml:space="preserve"> </w:t>
                        </w:r>
                        <w:r w:rsidR="0029590D">
                          <w:rPr>
                            <w:rFonts w:hAnsi="標楷體" w:hint="eastAsia"/>
                            <w:sz w:val="20"/>
                          </w:rPr>
                          <w:t>check</w:t>
                        </w:r>
                        <w:r w:rsidR="0029590D">
                          <w:rPr>
                            <w:rFonts w:eastAsia="SimSun" w:hAnsi="標楷體" w:hint="eastAsia"/>
                            <w:sz w:val="20"/>
                            <w:lang w:eastAsia="zh-CN"/>
                          </w:rPr>
                          <w:t xml:space="preserve"> the</w:t>
                        </w:r>
                        <w:r w:rsidR="0029590D">
                          <w:rPr>
                            <w:rFonts w:hAnsi="標楷體" w:hint="eastAsia"/>
                            <w:sz w:val="20"/>
                          </w:rPr>
                          <w:t xml:space="preserve"> temperature again and</w:t>
                        </w:r>
                        <w:r w:rsidR="0029590D" w:rsidRPr="00D13B5D">
                          <w:rPr>
                            <w:rFonts w:hAnsi="標楷體" w:hint="eastAsia"/>
                            <w:sz w:val="20"/>
                          </w:rPr>
                          <w:t xml:space="preserve"> </w:t>
                        </w:r>
                        <w:r w:rsidR="0029590D" w:rsidRPr="00D13B5D">
                          <w:rPr>
                            <w:rFonts w:hAnsi="標楷體"/>
                            <w:sz w:val="20"/>
                          </w:rPr>
                          <w:t>evaluate</w:t>
                        </w:r>
                        <w:r w:rsidR="0029590D" w:rsidRPr="00D13B5D">
                          <w:rPr>
                            <w:rFonts w:hAnsi="標楷體" w:hint="eastAsia"/>
                            <w:sz w:val="20"/>
                          </w:rPr>
                          <w:t xml:space="preserve"> if</w:t>
                        </w:r>
                        <w:r w:rsidR="0029590D">
                          <w:rPr>
                            <w:rFonts w:hAnsi="標楷體" w:hint="eastAsia"/>
                            <w:sz w:val="20"/>
                          </w:rPr>
                          <w:t xml:space="preserve"> there is any influenza symptom</w:t>
                        </w:r>
                        <w:r w:rsidR="0029590D" w:rsidRPr="00D13B5D">
                          <w:rPr>
                            <w:rFonts w:hAnsi="標楷體" w:hint="eastAsia"/>
                            <w:sz w:val="20"/>
                          </w:rPr>
                          <w:t xml:space="preserve"> [fever（≧38℃）,</w:t>
                        </w:r>
                        <w:ins w:id="38" w:author="Michael88" w:date="2019-01-19T17:23:00Z">
                          <w:r>
                            <w:rPr>
                              <w:rFonts w:hAnsi="標楷體"/>
                              <w:sz w:val="20"/>
                            </w:rPr>
                            <w:t xml:space="preserve"> </w:t>
                          </w:r>
                        </w:ins>
                        <w:r w:rsidR="0029590D" w:rsidRPr="00D13B5D">
                          <w:rPr>
                            <w:rFonts w:hAnsi="標楷體" w:hint="eastAsia"/>
                            <w:sz w:val="20"/>
                          </w:rPr>
                          <w:t>sore throat,</w:t>
                        </w:r>
                        <w:r w:rsidR="0029590D">
                          <w:rPr>
                            <w:rFonts w:hAnsi="標楷體" w:hint="eastAsia"/>
                            <w:sz w:val="20"/>
                          </w:rPr>
                          <w:t xml:space="preserve"> </w:t>
                        </w:r>
                        <w:r w:rsidR="0029590D" w:rsidRPr="00D13B5D">
                          <w:rPr>
                            <w:rFonts w:hAnsi="標楷體" w:hint="eastAsia"/>
                            <w:sz w:val="20"/>
                          </w:rPr>
                          <w:t>coughing,</w:t>
                        </w:r>
                        <w:r w:rsidR="0029590D">
                          <w:rPr>
                            <w:rFonts w:hAnsi="標楷體" w:hint="eastAsia"/>
                            <w:sz w:val="20"/>
                          </w:rPr>
                          <w:t xml:space="preserve"> </w:t>
                        </w:r>
                        <w:r w:rsidR="0029590D" w:rsidRPr="00D13B5D">
                          <w:rPr>
                            <w:rFonts w:hAnsi="標楷體" w:hint="eastAsia"/>
                            <w:sz w:val="20"/>
                          </w:rPr>
                          <w:t>or runny nose not caused by allergies</w:t>
                        </w:r>
                        <w:r w:rsidR="0029590D" w:rsidRPr="00D13B5D">
                          <w:rPr>
                            <w:rFonts w:hAnsi="標楷體"/>
                            <w:sz w:val="20"/>
                          </w:rPr>
                          <w:t>]</w:t>
                        </w:r>
                      </w:p>
                    </w:txbxContent>
                  </v:textbox>
                </v:shape>
                <v:shape id="Text Box 78" o:spid="_x0000_s1086" type="#_x0000_t202" style="position:absolute;left:46863;top:60576;width:31995;height:10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29590D" w:rsidRDefault="0029590D" w:rsidP="0029590D">
                        <w:pPr>
                          <w:spacing w:line="0" w:lineRule="atLeast"/>
                          <w:rPr>
                            <w:rFonts w:hAnsi="標楷體" w:hint="eastAsia"/>
                            <w:sz w:val="20"/>
                          </w:rPr>
                        </w:pPr>
                        <w:r w:rsidRPr="00CC1591">
                          <w:rPr>
                            <w:rFonts w:hAnsi="標楷體" w:hint="eastAsia"/>
                            <w:sz w:val="20"/>
                          </w:rPr>
                          <w:t>Night or public</w:t>
                        </w:r>
                        <w:r>
                          <w:rPr>
                            <w:rFonts w:hAnsi="標楷體" w:hint="eastAsia"/>
                            <w:sz w:val="20"/>
                          </w:rPr>
                          <w:t xml:space="preserve"> </w:t>
                        </w:r>
                        <w:r w:rsidRPr="00CC1591">
                          <w:rPr>
                            <w:rFonts w:hAnsi="標楷體" w:hint="eastAsia"/>
                            <w:sz w:val="20"/>
                          </w:rPr>
                          <w:t>holidays</w:t>
                        </w:r>
                      </w:p>
                      <w:p w:rsidR="0029590D" w:rsidRPr="00CC1591" w:rsidRDefault="0029590D" w:rsidP="0029590D">
                        <w:pPr>
                          <w:spacing w:line="0" w:lineRule="atLeast"/>
                          <w:rPr>
                            <w:rFonts w:hAnsi="標楷體" w:hint="eastAsia"/>
                            <w:sz w:val="20"/>
                          </w:rPr>
                        </w:pPr>
                      </w:p>
                      <w:p w:rsidR="0029590D" w:rsidRPr="00787640" w:rsidRDefault="0029590D" w:rsidP="0029590D">
                        <w:pPr>
                          <w:spacing w:line="0" w:lineRule="atLeast"/>
                          <w:rPr>
                            <w:rFonts w:hAnsi="標楷體" w:hint="eastAsia"/>
                            <w:sz w:val="28"/>
                            <w:szCs w:val="28"/>
                          </w:rPr>
                        </w:pPr>
                        <w:r w:rsidRPr="00CC1591">
                          <w:rPr>
                            <w:rFonts w:hAnsi="標楷體" w:hint="eastAsia"/>
                            <w:sz w:val="20"/>
                          </w:rPr>
                          <w:t xml:space="preserve">Dormitory supervisor or military education instructor will </w:t>
                        </w:r>
                        <w:r w:rsidRPr="00CC1591">
                          <w:rPr>
                            <w:rFonts w:hAnsi="標楷體"/>
                            <w:sz w:val="20"/>
                          </w:rPr>
                          <w:t>evaluate</w:t>
                        </w:r>
                        <w:r w:rsidRPr="00CC1591">
                          <w:rPr>
                            <w:rFonts w:hAnsi="標楷體" w:hint="eastAsia"/>
                            <w:sz w:val="20"/>
                          </w:rPr>
                          <w:t xml:space="preserve"> the situation and check the temperature again</w:t>
                        </w:r>
                      </w:p>
                      <w:p w:rsidR="0029590D" w:rsidRPr="00787640" w:rsidRDefault="0029590D" w:rsidP="0029590D">
                        <w:pPr>
                          <w:spacing w:line="0" w:lineRule="atLeast"/>
                          <w:rPr>
                            <w:rFonts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9" o:spid="_x0000_s1087" type="#_x0000_t202" style="position:absolute;left:21032;top:76585;width:16908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29590D" w:rsidRPr="00787640" w:rsidRDefault="0029590D" w:rsidP="0029590D">
                        <w:pPr>
                          <w:spacing w:line="0" w:lineRule="atLeast"/>
                          <w:jc w:val="center"/>
                          <w:rPr>
                            <w:rFonts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Ansi="標楷體" w:hint="eastAsia"/>
                            <w:sz w:val="20"/>
                          </w:rPr>
                          <w:t>Ear temperature</w:t>
                        </w:r>
                        <w:r w:rsidRPr="00D13B5D">
                          <w:rPr>
                            <w:rFonts w:hAnsi="標楷體" w:hint="eastAsia"/>
                            <w:sz w:val="20"/>
                          </w:rPr>
                          <w:t>≧38℃</w:t>
                        </w:r>
                      </w:p>
                      <w:p w:rsidR="0029590D" w:rsidRPr="00787640" w:rsidRDefault="0029590D" w:rsidP="0029590D">
                        <w:pPr>
                          <w:spacing w:line="0" w:lineRule="atLeast"/>
                          <w:rPr>
                            <w:rFonts w:hAnsi="標楷體"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0" o:spid="_x0000_s1088" type="#_x0000_t202" style="position:absolute;left:53723;top:76585;width:11426;height:4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29590D" w:rsidRPr="00787640" w:rsidRDefault="0029590D" w:rsidP="0029590D">
                        <w:pPr>
                          <w:spacing w:line="0" w:lineRule="atLeast"/>
                          <w:rPr>
                            <w:rFonts w:hAnsi="標楷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Ansi="標楷體" w:hint="eastAsia"/>
                            <w:sz w:val="20"/>
                          </w:rPr>
                          <w:t>Ear temperature</w:t>
                        </w:r>
                        <w:r w:rsidRPr="00787640">
                          <w:rPr>
                            <w:rFonts w:hAnsi="標楷體" w:hint="eastAsia"/>
                            <w:sz w:val="28"/>
                            <w:szCs w:val="28"/>
                          </w:rPr>
                          <w:t>＜</w:t>
                        </w:r>
                        <w:r w:rsidRPr="00D13B5D">
                          <w:rPr>
                            <w:rFonts w:hAnsi="標楷體" w:hint="eastAsia"/>
                            <w:sz w:val="20"/>
                          </w:rPr>
                          <w:t>38℃</w:t>
                        </w:r>
                      </w:p>
                    </w:txbxContent>
                  </v:textbox>
                </v:shape>
                <v:shape id="Text Box 81" o:spid="_x0000_s1089" type="#_x0000_t202" style="position:absolute;left:9374;top:83442;width:60202;height:10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29590D" w:rsidRPr="00CC1591" w:rsidRDefault="0029590D" w:rsidP="0029590D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rPr>
                            <w:rFonts w:hAnsi="標楷體" w:hint="eastAsia"/>
                            <w:sz w:val="20"/>
                          </w:rPr>
                        </w:pPr>
                        <w:r w:rsidRPr="00CC1591">
                          <w:rPr>
                            <w:rFonts w:hAnsi="標楷體" w:hint="eastAsia"/>
                            <w:sz w:val="20"/>
                          </w:rPr>
                          <w:t>Put on fac</w:t>
                        </w:r>
                        <w:r>
                          <w:rPr>
                            <w:rFonts w:hAnsi="標楷體" w:hint="eastAsia"/>
                            <w:sz w:val="20"/>
                          </w:rPr>
                          <w:t>e</w:t>
                        </w:r>
                        <w:r w:rsidRPr="00CC1591">
                          <w:rPr>
                            <w:rFonts w:hAnsi="標楷體" w:hint="eastAsia"/>
                            <w:sz w:val="20"/>
                          </w:rPr>
                          <w:t xml:space="preserve"> mask.</w:t>
                        </w:r>
                      </w:p>
                      <w:p w:rsidR="0029590D" w:rsidRPr="00CC1591" w:rsidRDefault="00E66705" w:rsidP="0029590D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rPr>
                            <w:rFonts w:hAnsi="標楷體" w:hint="eastAsia"/>
                            <w:sz w:val="20"/>
                          </w:rPr>
                        </w:pPr>
                        <w:ins w:id="39" w:author="Michael88" w:date="2019-01-19T17:24:00Z">
                          <w:r>
                            <w:rPr>
                              <w:rFonts w:hAnsi="標楷體"/>
                              <w:sz w:val="20"/>
                            </w:rPr>
                            <w:t xml:space="preserve">The </w:t>
                          </w:r>
                        </w:ins>
                        <w:r w:rsidR="0029590D" w:rsidRPr="00CC1591">
                          <w:rPr>
                            <w:rFonts w:hAnsi="標楷體" w:hint="eastAsia"/>
                            <w:sz w:val="20"/>
                          </w:rPr>
                          <w:t>Health</w:t>
                        </w:r>
                        <w:r w:rsidR="0029590D">
                          <w:rPr>
                            <w:rFonts w:hAnsi="標楷體" w:hint="eastAsia"/>
                            <w:sz w:val="20"/>
                          </w:rPr>
                          <w:t xml:space="preserve"> </w:t>
                        </w:r>
                        <w:del w:id="40" w:author="Michael88" w:date="2019-01-19T17:24:00Z">
                          <w:r w:rsidR="0029590D" w:rsidRPr="00CC1591" w:rsidDel="00E66705">
                            <w:rPr>
                              <w:rFonts w:hAnsi="標楷體" w:hint="eastAsia"/>
                              <w:sz w:val="20"/>
                            </w:rPr>
                            <w:delText>c</w:delText>
                          </w:r>
                        </w:del>
                        <w:ins w:id="41" w:author="Michael88" w:date="2019-01-19T17:24:00Z">
                          <w:r>
                            <w:rPr>
                              <w:rFonts w:hAnsi="標楷體"/>
                              <w:sz w:val="20"/>
                            </w:rPr>
                            <w:t>C</w:t>
                          </w:r>
                        </w:ins>
                        <w:r w:rsidR="0029590D" w:rsidRPr="00CC1591">
                          <w:rPr>
                            <w:rFonts w:hAnsi="標楷體" w:hint="eastAsia"/>
                            <w:sz w:val="20"/>
                          </w:rPr>
                          <w:t xml:space="preserve">are </w:t>
                        </w:r>
                        <w:del w:id="42" w:author="Michael88" w:date="2019-01-19T17:25:00Z">
                          <w:r w:rsidR="0029590D" w:rsidRPr="00CC1591" w:rsidDel="00E66705">
                            <w:rPr>
                              <w:rFonts w:hAnsi="標楷體" w:hint="eastAsia"/>
                              <w:sz w:val="20"/>
                            </w:rPr>
                            <w:delText>s</w:delText>
                          </w:r>
                        </w:del>
                        <w:ins w:id="43" w:author="Michael88" w:date="2019-01-19T17:25:00Z">
                          <w:r>
                            <w:rPr>
                              <w:rFonts w:hAnsi="標楷體"/>
                              <w:sz w:val="20"/>
                            </w:rPr>
                            <w:t>S</w:t>
                          </w:r>
                        </w:ins>
                        <w:r w:rsidR="0029590D" w:rsidRPr="00CC1591">
                          <w:rPr>
                            <w:rFonts w:hAnsi="標楷體" w:hint="eastAsia"/>
                            <w:sz w:val="20"/>
                          </w:rPr>
                          <w:t>ection, military education officer</w:t>
                        </w:r>
                        <w:ins w:id="44" w:author="Michael88" w:date="2019-01-19T17:25:00Z">
                          <w:r>
                            <w:rPr>
                              <w:rFonts w:hAnsi="標楷體"/>
                              <w:sz w:val="20"/>
                            </w:rPr>
                            <w:t>s</w:t>
                          </w:r>
                        </w:ins>
                        <w:r w:rsidR="0029590D" w:rsidRPr="00CC1591">
                          <w:rPr>
                            <w:rFonts w:hAnsi="標楷體" w:hint="eastAsia"/>
                            <w:sz w:val="20"/>
                          </w:rPr>
                          <w:t xml:space="preserve"> and dormitory supervisor</w:t>
                        </w:r>
                        <w:ins w:id="45" w:author="Michael88" w:date="2019-01-19T17:25:00Z">
                          <w:r>
                            <w:rPr>
                              <w:rFonts w:hAnsi="標楷體"/>
                              <w:sz w:val="20"/>
                            </w:rPr>
                            <w:t>s</w:t>
                          </w:r>
                        </w:ins>
                        <w:r w:rsidR="0029590D" w:rsidRPr="00CC1591">
                          <w:rPr>
                            <w:rFonts w:hAnsi="標楷體" w:hint="eastAsia"/>
                            <w:sz w:val="20"/>
                          </w:rPr>
                          <w:t xml:space="preserve"> will assist in seeking medical </w:t>
                        </w:r>
                        <w:r w:rsidR="0029590D">
                          <w:rPr>
                            <w:rFonts w:hAnsi="標楷體" w:hint="eastAsia"/>
                            <w:sz w:val="20"/>
                          </w:rPr>
                          <w:t>attention</w:t>
                        </w:r>
                      </w:p>
                      <w:p w:rsidR="0029590D" w:rsidRPr="00CB7E82" w:rsidRDefault="0029590D" w:rsidP="0029590D"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rPr>
                            <w:rFonts w:hAnsi="標楷體" w:hint="eastAsia"/>
                            <w:sz w:val="20"/>
                          </w:rPr>
                        </w:pPr>
                        <w:r w:rsidRPr="00CB7E82">
                          <w:rPr>
                            <w:rFonts w:hAnsi="標楷體" w:hint="eastAsia"/>
                            <w:sz w:val="20"/>
                          </w:rPr>
                          <w:t>Know the places that the student visited (classrooms, labs</w:t>
                        </w:r>
                        <w:ins w:id="46" w:author="Michael88" w:date="2019-01-19T17:25:00Z">
                          <w:r w:rsidR="00E66705">
                            <w:rPr>
                              <w:rFonts w:hAnsi="標楷體"/>
                              <w:sz w:val="20"/>
                            </w:rPr>
                            <w:t>,</w:t>
                          </w:r>
                        </w:ins>
                        <w:r w:rsidRPr="00CB7E82">
                          <w:rPr>
                            <w:rFonts w:hAnsi="標楷體" w:hint="eastAsia"/>
                            <w:sz w:val="20"/>
                          </w:rPr>
                          <w:t xml:space="preserve"> </w:t>
                        </w:r>
                        <w:r w:rsidRPr="00CB7E82">
                          <w:rPr>
                            <w:rFonts w:hAnsi="標楷體"/>
                            <w:sz w:val="20"/>
                          </w:rPr>
                          <w:t>etc.</w:t>
                        </w:r>
                        <w:r w:rsidRPr="00CB7E82">
                          <w:rPr>
                            <w:rFonts w:hAnsi="標楷體" w:hint="eastAsia"/>
                            <w:sz w:val="20"/>
                          </w:rPr>
                          <w:t xml:space="preserve">) 24 hours before </w:t>
                        </w:r>
                        <w:r>
                          <w:rPr>
                            <w:rFonts w:hAnsi="標楷體" w:hint="eastAsia"/>
                            <w:sz w:val="20"/>
                          </w:rPr>
                          <w:t>developing the</w:t>
                        </w:r>
                        <w:r w:rsidRPr="00CB7E82">
                          <w:rPr>
                            <w:rFonts w:hAnsi="標楷體" w:hint="eastAsia"/>
                            <w:sz w:val="20"/>
                          </w:rPr>
                          <w:t xml:space="preserve"> fever</w:t>
                        </w:r>
                      </w:p>
                    </w:txbxContent>
                  </v:textbox>
                </v:shape>
                <v:shape id="Text Box 82" o:spid="_x0000_s1090" type="#_x0000_t202" style="position:absolute;left:17150;top:96016;width:22852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29590D" w:rsidRPr="00CB7E82" w:rsidRDefault="0029590D" w:rsidP="0029590D">
                        <w:pPr>
                          <w:spacing w:line="0" w:lineRule="atLeast"/>
                          <w:jc w:val="center"/>
                          <w:rPr>
                            <w:rFonts w:hAnsi="標楷體" w:hint="eastAsia"/>
                            <w:sz w:val="20"/>
                          </w:rPr>
                        </w:pPr>
                        <w:r w:rsidRPr="00CB7E82">
                          <w:rPr>
                            <w:rFonts w:hAnsi="標楷體" w:hint="eastAsia"/>
                            <w:sz w:val="20"/>
                          </w:rPr>
                          <w:t>Positive test results</w:t>
                        </w:r>
                      </w:p>
                    </w:txbxContent>
                  </v:textbox>
                </v:shape>
                <v:shape id="Text Box 83" o:spid="_x0000_s1091" type="#_x0000_t202" style="position:absolute;left:46863;top:96016;width:2171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29590D" w:rsidRPr="00CB7E82" w:rsidRDefault="0029590D" w:rsidP="0029590D">
                        <w:pPr>
                          <w:spacing w:line="0" w:lineRule="atLeast"/>
                          <w:jc w:val="center"/>
                          <w:rPr>
                            <w:rFonts w:hAnsi="標楷體" w:hint="eastAsia"/>
                            <w:sz w:val="20"/>
                          </w:rPr>
                        </w:pPr>
                        <w:r>
                          <w:rPr>
                            <w:rFonts w:hAnsi="標楷體" w:hint="eastAsia"/>
                            <w:sz w:val="20"/>
                          </w:rPr>
                          <w:t>Negative</w:t>
                        </w:r>
                        <w:r w:rsidRPr="00CB7E82">
                          <w:rPr>
                            <w:rFonts w:hAnsi="標楷體" w:hint="eastAsia"/>
                            <w:sz w:val="20"/>
                          </w:rPr>
                          <w:t xml:space="preserve"> test results</w:t>
                        </w:r>
                      </w:p>
                      <w:p w:rsidR="0029590D" w:rsidRPr="00787640" w:rsidRDefault="0029590D" w:rsidP="0029590D">
                        <w:pPr>
                          <w:spacing w:line="0" w:lineRule="atLeast"/>
                          <w:jc w:val="center"/>
                          <w:rPr>
                            <w:rFonts w:hAnsi="標楷體"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4" o:spid="_x0000_s1092" type="#_x0000_t202" style="position:absolute;left:451;top:104701;width:10975;height:2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29590D" w:rsidRPr="00CB7E82" w:rsidRDefault="0029590D" w:rsidP="0029590D">
                        <w:pPr>
                          <w:spacing w:line="0" w:lineRule="atLeast"/>
                          <w:rPr>
                            <w:rFonts w:hAnsi="標楷體" w:hint="eastAsia"/>
                            <w:sz w:val="18"/>
                            <w:szCs w:val="18"/>
                          </w:rPr>
                        </w:pPr>
                        <w:r w:rsidRPr="00CB7E82">
                          <w:rPr>
                            <w:rFonts w:hAnsi="標楷體"/>
                            <w:sz w:val="18"/>
                            <w:szCs w:val="18"/>
                          </w:rPr>
                          <w:t>Hospitalizatio</w:t>
                        </w:r>
                        <w:r>
                          <w:rPr>
                            <w:rFonts w:hAnsi="標楷體"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group id="Group 85" o:spid="_x0000_s1093" style="position:absolute;left:59042;top:46861;width:30129;height:4296" coordorigin="9091,4019" coordsize="2467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86" o:spid="_x0000_s1094" type="#_x0000_t202" style="position:absolute;left:9091;top:4019;width:128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29590D" w:rsidRPr="00D13B5D" w:rsidRDefault="0029590D" w:rsidP="0029590D">
                          <w:pPr>
                            <w:spacing w:line="0" w:lineRule="atLeast"/>
                            <w:jc w:val="center"/>
                            <w:rPr>
                              <w:rFonts w:hAnsi="標楷體" w:hint="eastAsia"/>
                              <w:sz w:val="20"/>
                            </w:rPr>
                          </w:pPr>
                          <w:r w:rsidRPr="00D13B5D">
                            <w:rPr>
                              <w:rFonts w:hAnsi="標楷體" w:hint="eastAsia"/>
                              <w:sz w:val="20"/>
                            </w:rPr>
                            <w:t>Forehead temperature</w:t>
                          </w:r>
                          <w:r>
                            <w:rPr>
                              <w:rFonts w:hAnsi="標楷體" w:hint="eastAsia"/>
                              <w:sz w:val="20"/>
                            </w:rPr>
                            <w:t xml:space="preserve"> </w:t>
                          </w:r>
                          <w:r w:rsidRPr="00D13B5D">
                            <w:rPr>
                              <w:rFonts w:hAnsi="標楷體" w:hint="eastAsia"/>
                              <w:sz w:val="20"/>
                            </w:rPr>
                            <w:t>＜</w:t>
                          </w:r>
                          <w:smartTag w:uri="urn:schemas-microsoft-com:office:smarttags" w:element="chmetcnv">
                            <w:smartTagPr>
                              <w:attr w:name="UnitName" w:val="℃"/>
                              <w:attr w:name="SourceValue" w:val="37.5"/>
                              <w:attr w:name="HasSpace" w:val="Fals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D13B5D">
                              <w:rPr>
                                <w:rFonts w:hAnsi="標楷體" w:hint="eastAsia"/>
                                <w:sz w:val="20"/>
                              </w:rPr>
                              <w:t>37.5℃</w:t>
                            </w:r>
                          </w:smartTag>
                        </w:p>
                      </w:txbxContent>
                    </v:textbox>
                  </v:shape>
                  <v:shape id="Text Box 87" o:spid="_x0000_s1095" type="#_x0000_t202" style="position:absolute;left:10867;top:4019;width:691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29590D" w:rsidRPr="00D13B5D" w:rsidRDefault="0029590D" w:rsidP="0029590D">
                          <w:pPr>
                            <w:spacing w:line="0" w:lineRule="atLeast"/>
                            <w:jc w:val="center"/>
                            <w:rPr>
                              <w:rFonts w:hAnsi="標楷體" w:hint="eastAsia"/>
                              <w:sz w:val="20"/>
                            </w:rPr>
                          </w:pPr>
                          <w:r w:rsidRPr="00D13B5D">
                            <w:rPr>
                              <w:rFonts w:hAnsi="標楷體" w:hint="eastAsia"/>
                              <w:sz w:val="20"/>
                            </w:rPr>
                            <w:t>Pass</w:t>
                          </w:r>
                        </w:p>
                      </w:txbxContent>
                    </v:textbox>
                  </v:shape>
                  <v:line id="Line 88" o:spid="_x0000_s1096" style="position:absolute;visibility:visible;mso-wrap-style:square" from="10374,4215" to="10866,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">
                    <v:stroke dashstyle="dashDot" endarrow="block"/>
                  </v:line>
                </v:group>
                <v:line id="Line 89" o:spid="_x0000_s1097" style="position:absolute;visibility:visible;mso-wrap-style:square" from="32006,38863" to="32018,4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90" o:spid="_x0000_s1098" style="position:absolute;flip:x;visibility:visible;mso-wrap-style:square" from="42285,38863" to="64036,4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91" o:spid="_x0000_s1099" style="position:absolute;visibility:visible;mso-wrap-style:square" from="44580,38863" to="64013,46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">
                  <v:stroke dashstyle="dashDot" endarrow="block"/>
                </v:line>
                <v:line id="Line 92" o:spid="_x0000_s1100" style="position:absolute;visibility:visible;mso-wrap-style:square" from="67432,38863" to="67455,46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">
                  <v:stroke dashstyle="dashDot" endarrow="block"/>
                </v:line>
                <v:group id="Group 93" o:spid="_x0000_s1101" style="position:absolute;left:28576;top:53718;width:42297;height:6881" coordorigin="6231,6375" coordsize="365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Line 94" o:spid="_x0000_s1102" style="position:absolute;visibility:visible;mso-wrap-style:square" from="6231,6670" to="6232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  <v:stroke endarrow="block"/>
                  </v:line>
                  <v:line id="Line 95" o:spid="_x0000_s1103" style="position:absolute;flip:y;visibility:visible;mso-wrap-style:square" from="6231,6670" to="9880,6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<v:line id="Line 96" o:spid="_x0000_s1104" style="position:absolute;visibility:visible;mso-wrap-style:square" from="9880,6670" to="9881,6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  <v:stroke endarrow="block"/>
                  </v:line>
                  <v:line id="Line 97" o:spid="_x0000_s1105" style="position:absolute;visibility:visible;mso-wrap-style:square" from="6921,6375" to="6922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  <v:stroke endarrow="block"/>
                  </v:line>
                </v:group>
                <v:line id="Line 98" o:spid="_x0000_s1106" style="position:absolute;visibility:visible;mso-wrap-style:square" from="28576,72009" to="28588,76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99" o:spid="_x0000_s1107" style="position:absolute;visibility:visible;mso-wrap-style:square" from="43432,72009" to="52576,77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">
                  <v:stroke dashstyle="dashDot" endarrow="block"/>
                </v:line>
                <v:line id="Line 100" o:spid="_x0000_s1108" style="position:absolute;visibility:visible;mso-wrap-style:square" from="65149,77726" to="70850,77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">
                  <v:stroke dashstyle="dashDot" endarrow="block"/>
                </v:line>
                <v:line id="Line 101" o:spid="_x0000_s1109" style="position:absolute;visibility:visible;mso-wrap-style:square" from="28576,80008" to="28588,83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102" o:spid="_x0000_s1110" style="position:absolute;flip:x;visibility:visible;mso-wrap-style:square" from="29712,92582" to="29735,9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103" o:spid="_x0000_s1111" style="position:absolute;flip:x;visibility:visible;mso-wrap-style:square" from="29712,99439" to="29758,10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<v:stroke endarrow="block"/>
                </v:line>
                <v:line id="Line 104" o:spid="_x0000_s1112" style="position:absolute;visibility:visible;mso-wrap-style:square" from="58289,92582" to="58300,9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">
                  <v:stroke dashstyle="dash" endarrow="block"/>
                </v:line>
                <v:shape id="Text Box 105" o:spid="_x0000_s1113" type="#_x0000_t202" style="position:absolute;left:1599;width:89079;height:6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29590D" w:rsidRDefault="0029590D" w:rsidP="0029590D">
                        <w:pPr>
                          <w:jc w:val="center"/>
                          <w:rPr>
                            <w:rFonts w:hAnsi="標楷體" w:hint="eastAsia"/>
                            <w:b/>
                            <w:sz w:val="32"/>
                            <w:szCs w:val="32"/>
                          </w:rPr>
                        </w:pPr>
                        <w:r w:rsidRPr="00DB3764">
                          <w:rPr>
                            <w:rFonts w:hAnsi="標楷體" w:hint="eastAsia"/>
                            <w:b/>
                            <w:szCs w:val="24"/>
                          </w:rPr>
                          <w:t xml:space="preserve">Chang Gung University Epidemic </w:t>
                        </w:r>
                        <w:r>
                          <w:rPr>
                            <w:rFonts w:hAnsi="標楷體" w:hint="eastAsia"/>
                            <w:b/>
                            <w:szCs w:val="24"/>
                          </w:rPr>
                          <w:t xml:space="preserve">Prevention and </w:t>
                        </w:r>
                        <w:r w:rsidRPr="00DB3764">
                          <w:rPr>
                            <w:rFonts w:hAnsi="標楷體" w:hint="eastAsia"/>
                            <w:b/>
                            <w:szCs w:val="24"/>
                          </w:rPr>
                          <w:t>Control</w:t>
                        </w:r>
                        <w:r>
                          <w:rPr>
                            <w:rFonts w:hAnsi="標楷體" w:hint="eastAsia"/>
                            <w:b/>
                            <w:szCs w:val="24"/>
                          </w:rPr>
                          <w:t xml:space="preserve"> Procedures (Summary)</w:t>
                        </w:r>
                      </w:p>
                      <w:p w:rsidR="0029590D" w:rsidRPr="00DB246A" w:rsidRDefault="0029590D" w:rsidP="0029590D">
                        <w:pPr>
                          <w:ind w:firstLineChars="750" w:firstLine="2402"/>
                          <w:rPr>
                            <w:rFonts w:hAnsi="標楷體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line id="Line 106" o:spid="_x0000_s1114" style="position:absolute;flip:x;visibility:visible;mso-wrap-style:square" from="30859,72009" to="52576,76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<v:stroke endarrow="block"/>
                </v:line>
                <v:line id="Line 107" o:spid="_x0000_s1115" style="position:absolute;visibility:visible;mso-wrap-style:square" from="60583,72009" to="60595,76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">
                  <v:stroke dashstyle="dashDot" endarrow="block"/>
                </v:line>
                <v:rect id="Rectangle 108" o:spid="_x0000_s1116" style="position:absolute;left:40002;top:17149;width:21798;height:5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29590D" w:rsidRPr="00263407" w:rsidRDefault="0029590D" w:rsidP="0029590D">
                        <w:pPr>
                          <w:spacing w:line="360" w:lineRule="exact"/>
                          <w:jc w:val="center"/>
                          <w:rPr>
                            <w:rFonts w:hAnsi="標楷體" w:hint="eastAsia"/>
                            <w:sz w:val="20"/>
                          </w:rPr>
                        </w:pPr>
                        <w:r w:rsidRPr="00263407">
                          <w:rPr>
                            <w:rFonts w:hAnsi="標楷體" w:hint="eastAsia"/>
                            <w:sz w:val="20"/>
                          </w:rPr>
                          <w:t xml:space="preserve">Activate body temperatures </w:t>
                        </w:r>
                        <w:r>
                          <w:rPr>
                            <w:rFonts w:hAnsi="標楷體"/>
                            <w:sz w:val="20"/>
                          </w:rPr>
                          <w:t>measurement</w:t>
                        </w:r>
                        <w:r>
                          <w:rPr>
                            <w:rFonts w:hAnsi="標楷體" w:hint="eastAsia"/>
                            <w:sz w:val="20"/>
                          </w:rPr>
                          <w:t xml:space="preserve"> system</w:t>
                        </w:r>
                      </w:p>
                    </w:txbxContent>
                  </v:textbox>
                </v:rect>
                <v:rect id="Rectangle 109" o:spid="_x0000_s1117" style="position:absolute;left:1147;top:7998;width:30095;height:19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">
                  <v:stroke dashstyle="dash"/>
                  <v:textbox>
                    <w:txbxContent>
                      <w:p w:rsidR="0029590D" w:rsidRPr="00263407" w:rsidRDefault="0029590D" w:rsidP="0029590D">
                        <w:pPr>
                          <w:adjustRightInd w:val="0"/>
                          <w:snapToGrid w:val="0"/>
                          <w:spacing w:afterLines="50" w:after="180" w:line="0" w:lineRule="atLeast"/>
                          <w:rPr>
                            <w:rFonts w:hAnsi="標楷體" w:hint="eastAsia"/>
                            <w:b/>
                            <w:sz w:val="20"/>
                          </w:rPr>
                        </w:pPr>
                        <w:r w:rsidRPr="00263407">
                          <w:rPr>
                            <w:rFonts w:hAnsi="標楷體" w:hint="eastAsia"/>
                            <w:b/>
                            <w:sz w:val="20"/>
                          </w:rPr>
                          <w:t>Routine for taking body temperatures</w:t>
                        </w:r>
                      </w:p>
                      <w:p w:rsidR="0029590D" w:rsidRPr="00263407" w:rsidRDefault="0029590D" w:rsidP="0029590D">
                        <w:pPr>
                          <w:numPr>
                            <w:ilvl w:val="0"/>
                            <w:numId w:val="15"/>
                          </w:numPr>
                          <w:adjustRightInd w:val="0"/>
                          <w:snapToGrid w:val="0"/>
                          <w:spacing w:line="0" w:lineRule="atLeast"/>
                          <w:rPr>
                            <w:rFonts w:hAnsi="標楷體" w:hint="eastAsia"/>
                            <w:sz w:val="20"/>
                          </w:rPr>
                        </w:pPr>
                        <w:r w:rsidRPr="00263407">
                          <w:rPr>
                            <w:rFonts w:hAnsi="標楷體" w:hint="eastAsia"/>
                            <w:sz w:val="20"/>
                          </w:rPr>
                          <w:t xml:space="preserve">Body temperatures of teaching staff, students and visitors entering the school </w:t>
                        </w:r>
                        <w:r w:rsidRPr="00263407">
                          <w:rPr>
                            <w:rFonts w:hAnsi="標楷體"/>
                            <w:sz w:val="20"/>
                          </w:rPr>
                          <w:t>will</w:t>
                        </w:r>
                        <w:r w:rsidRPr="00263407">
                          <w:rPr>
                            <w:rFonts w:hAnsi="標楷體" w:hint="eastAsia"/>
                            <w:sz w:val="20"/>
                          </w:rPr>
                          <w:t xml:space="preserve"> be measured.</w:t>
                        </w:r>
                      </w:p>
                      <w:p w:rsidR="0029590D" w:rsidRPr="00263407" w:rsidRDefault="0029590D" w:rsidP="0029590D">
                        <w:pPr>
                          <w:adjustRightInd w:val="0"/>
                          <w:snapToGrid w:val="0"/>
                          <w:spacing w:line="0" w:lineRule="atLeast"/>
                          <w:ind w:left="240" w:hangingChars="120" w:hanging="240"/>
                          <w:rPr>
                            <w:rFonts w:hAnsi="標楷體" w:hint="eastAsia"/>
                            <w:sz w:val="20"/>
                          </w:rPr>
                        </w:pPr>
                        <w:r w:rsidRPr="00263407">
                          <w:rPr>
                            <w:rFonts w:hAnsi="標楷體"/>
                            <w:sz w:val="20"/>
                          </w:rPr>
                          <w:t>2. Epidemic</w:t>
                        </w:r>
                        <w:r w:rsidRPr="00263407">
                          <w:rPr>
                            <w:rFonts w:hAnsi="標楷體" w:hint="eastAsia"/>
                            <w:sz w:val="20"/>
                          </w:rPr>
                          <w:t xml:space="preserve"> control measures should be taken for pre-arranged large-scaled events or conferences. Participants will have their body temperatures measured and will not be allowed to attend if they show influenza symptoms.</w:t>
                        </w:r>
                      </w:p>
                    </w:txbxContent>
                  </v:textbox>
                </v:rect>
                <v:line id="Line 110" o:spid="_x0000_s1118" style="position:absolute;visibility:visible;mso-wrap-style:square" from="68579,97157" to="75462,97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">
                  <v:stroke dashstyle="dashDot" endarrow="block"/>
                </v:line>
                <v:rect id="Rectangle 111" o:spid="_x0000_s1119" style="position:absolute;left:11426;top:102874;width:38867;height:17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">
                  <v:textbox inset="1mm,1mm,1mm,1mm">
                    <w:txbxContent>
                      <w:p w:rsidR="0029590D" w:rsidRDefault="0029590D" w:rsidP="0029590D">
                        <w:pPr>
                          <w:numPr>
                            <w:ilvl w:val="0"/>
                            <w:numId w:val="13"/>
                          </w:numPr>
                          <w:spacing w:line="0" w:lineRule="atLeast"/>
                          <w:rPr>
                            <w:rFonts w:hAnsi="標楷體" w:hint="eastAsia"/>
                            <w:sz w:val="28"/>
                            <w:szCs w:val="28"/>
                          </w:rPr>
                        </w:pPr>
                        <w:r w:rsidRPr="0033727D">
                          <w:rPr>
                            <w:rFonts w:hAnsi="標楷體" w:hint="eastAsia"/>
                            <w:sz w:val="20"/>
                          </w:rPr>
                          <w:t xml:space="preserve">Teaching staff and students not staying in dormitories are </w:t>
                        </w:r>
                        <w:ins w:id="47" w:author="Michael88" w:date="2019-01-19T17:31:00Z">
                          <w:r w:rsidR="00AD3F02">
                            <w:rPr>
                              <w:rFonts w:hAnsi="標楷體"/>
                              <w:sz w:val="20"/>
                            </w:rPr>
                            <w:t xml:space="preserve">advised </w:t>
                          </w:r>
                        </w:ins>
                        <w:r w:rsidRPr="0033727D">
                          <w:rPr>
                            <w:rFonts w:hAnsi="標楷體" w:hint="eastAsia"/>
                            <w:sz w:val="20"/>
                          </w:rPr>
                          <w:t xml:space="preserve">to seek treatment and to practice self-management of health at home (based on the incubation period of the disease). Body temperature will be measured every </w:t>
                        </w:r>
                        <w:r w:rsidRPr="0033727D">
                          <w:rPr>
                            <w:rFonts w:hAnsi="標楷體"/>
                            <w:sz w:val="20"/>
                          </w:rPr>
                          <w:t>morning</w:t>
                        </w:r>
                        <w:r w:rsidRPr="0033727D">
                          <w:rPr>
                            <w:rFonts w:hAnsi="標楷體" w:hint="eastAsia"/>
                            <w:sz w:val="20"/>
                          </w:rPr>
                          <w:t xml:space="preserve"> and night and the self-</w:t>
                        </w:r>
                        <w:r w:rsidRPr="0033727D">
                          <w:rPr>
                            <w:rFonts w:hAnsi="標楷體"/>
                            <w:sz w:val="20"/>
                          </w:rPr>
                          <w:t>management</w:t>
                        </w:r>
                        <w:r w:rsidRPr="0033727D">
                          <w:rPr>
                            <w:rFonts w:hAnsi="標楷體" w:hint="eastAsia"/>
                            <w:sz w:val="20"/>
                          </w:rPr>
                          <w:t xml:space="preserve"> of health form </w:t>
                        </w:r>
                        <w:ins w:id="48" w:author="Michael88" w:date="2019-01-19T17:32:00Z">
                          <w:r w:rsidR="00AD3F02">
                            <w:rPr>
                              <w:rFonts w:hAnsi="標楷體"/>
                              <w:sz w:val="20"/>
                            </w:rPr>
                            <w:t>should</w:t>
                          </w:r>
                        </w:ins>
                        <w:del w:id="49" w:author="Michael88" w:date="2019-01-19T17:32:00Z">
                          <w:r w:rsidRPr="0033727D" w:rsidDel="00AD3F02">
                            <w:rPr>
                              <w:rFonts w:hAnsi="標楷體" w:hint="eastAsia"/>
                              <w:sz w:val="20"/>
                            </w:rPr>
                            <w:delText>is to</w:delText>
                          </w:r>
                        </w:del>
                        <w:r w:rsidRPr="0033727D">
                          <w:rPr>
                            <w:rFonts w:hAnsi="標楷體" w:hint="eastAsia"/>
                            <w:sz w:val="20"/>
                          </w:rPr>
                          <w:t xml:space="preserve"> be filled.</w:t>
                        </w:r>
                        <w:r w:rsidRPr="00826158">
                          <w:rPr>
                            <w:rFonts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9590D" w:rsidRPr="00826158" w:rsidRDefault="0029590D" w:rsidP="0029590D">
                        <w:pPr>
                          <w:spacing w:line="0" w:lineRule="atLeast"/>
                          <w:ind w:left="360"/>
                          <w:rPr>
                            <w:rFonts w:hAnsi="標楷體" w:hint="eastAsia"/>
                            <w:sz w:val="28"/>
                            <w:szCs w:val="28"/>
                          </w:rPr>
                        </w:pPr>
                      </w:p>
                      <w:p w:rsidR="0029590D" w:rsidRPr="0033727D" w:rsidRDefault="0029590D" w:rsidP="0029590D">
                        <w:pPr>
                          <w:numPr>
                            <w:ilvl w:val="0"/>
                            <w:numId w:val="13"/>
                          </w:numPr>
                          <w:spacing w:line="0" w:lineRule="atLeast"/>
                          <w:rPr>
                            <w:rFonts w:hAnsi="標楷體" w:hint="eastAsia"/>
                            <w:sz w:val="20"/>
                          </w:rPr>
                        </w:pPr>
                        <w:r w:rsidRPr="0033727D">
                          <w:rPr>
                            <w:rFonts w:hAnsi="標楷體" w:hint="eastAsia"/>
                            <w:sz w:val="20"/>
                          </w:rPr>
                          <w:t xml:space="preserve">During </w:t>
                        </w:r>
                        <w:ins w:id="50" w:author="Michael88" w:date="2019-01-19T17:33:00Z">
                          <w:r w:rsidR="00AD3F02">
                            <w:rPr>
                              <w:rFonts w:hAnsi="標楷體"/>
                              <w:sz w:val="20"/>
                            </w:rPr>
                            <w:t xml:space="preserve">the </w:t>
                          </w:r>
                        </w:ins>
                        <w:r w:rsidRPr="0033727D">
                          <w:rPr>
                            <w:rFonts w:hAnsi="標楷體" w:hint="eastAsia"/>
                            <w:sz w:val="20"/>
                          </w:rPr>
                          <w:t>self-</w:t>
                        </w:r>
                        <w:r w:rsidRPr="0033727D">
                          <w:rPr>
                            <w:rFonts w:hAnsi="標楷體"/>
                            <w:sz w:val="20"/>
                          </w:rPr>
                          <w:t>management</w:t>
                        </w:r>
                        <w:r w:rsidRPr="0033727D">
                          <w:rPr>
                            <w:rFonts w:hAnsi="標楷體" w:hint="eastAsia"/>
                            <w:sz w:val="20"/>
                          </w:rPr>
                          <w:t xml:space="preserve"> </w:t>
                        </w:r>
                        <w:r w:rsidRPr="0033727D">
                          <w:rPr>
                            <w:rFonts w:hAnsi="標楷體"/>
                            <w:sz w:val="20"/>
                          </w:rPr>
                          <w:t>period, they</w:t>
                        </w:r>
                        <w:r w:rsidRPr="0033727D">
                          <w:rPr>
                            <w:rFonts w:hAnsi="標楷體" w:hint="eastAsia"/>
                            <w:sz w:val="20"/>
                          </w:rPr>
                          <w:t xml:space="preserve"> will not be allowed to attend classes or group activities.</w:t>
                        </w:r>
                      </w:p>
                      <w:p w:rsidR="0029590D" w:rsidRPr="00826158" w:rsidRDefault="0029590D" w:rsidP="0029590D">
                        <w:pPr>
                          <w:spacing w:line="0" w:lineRule="atLeast"/>
                          <w:ind w:left="360"/>
                          <w:rPr>
                            <w:rFonts w:hAnsi="標楷體"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12" o:spid="_x0000_s1120" style="position:absolute;left:53723;top:102874;width:34289;height:17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">
                  <v:textbox inset="1mm,1mm,1mm,1mm">
                    <w:txbxContent>
                      <w:p w:rsidR="0029590D" w:rsidRDefault="0029590D" w:rsidP="0029590D">
                        <w:pPr>
                          <w:numPr>
                            <w:ilvl w:val="0"/>
                            <w:numId w:val="12"/>
                          </w:numPr>
                          <w:spacing w:line="0" w:lineRule="atLeast"/>
                          <w:rPr>
                            <w:rFonts w:hAnsi="標楷體" w:hint="eastAsia"/>
                            <w:sz w:val="20"/>
                          </w:rPr>
                        </w:pPr>
                        <w:r w:rsidRPr="0033727D">
                          <w:rPr>
                            <w:rFonts w:hAnsi="標楷體" w:hint="eastAsia"/>
                            <w:sz w:val="20"/>
                          </w:rPr>
                          <w:t xml:space="preserve">Students staying in dormitories who are confirmed cases will be placed in recovery dormitories to recover and to practice self-management of health (based on the incubation period of the disease). Body temperature will be measured every </w:t>
                        </w:r>
                        <w:r w:rsidRPr="0033727D">
                          <w:rPr>
                            <w:rFonts w:hAnsi="標楷體"/>
                            <w:sz w:val="20"/>
                          </w:rPr>
                          <w:t>morning</w:t>
                        </w:r>
                        <w:r w:rsidRPr="0033727D">
                          <w:rPr>
                            <w:rFonts w:hAnsi="標楷體" w:hint="eastAsia"/>
                            <w:sz w:val="20"/>
                          </w:rPr>
                          <w:t xml:space="preserve"> and night and the self-</w:t>
                        </w:r>
                        <w:r w:rsidRPr="0033727D">
                          <w:rPr>
                            <w:rFonts w:hAnsi="標楷體"/>
                            <w:sz w:val="20"/>
                          </w:rPr>
                          <w:t>management</w:t>
                        </w:r>
                        <w:r w:rsidRPr="0033727D">
                          <w:rPr>
                            <w:rFonts w:hAnsi="標楷體" w:hint="eastAsia"/>
                            <w:sz w:val="20"/>
                          </w:rPr>
                          <w:t xml:space="preserve"> of health form </w:t>
                        </w:r>
                        <w:ins w:id="51" w:author="Michael88" w:date="2019-01-19T17:35:00Z">
                          <w:r w:rsidR="00AD3F02">
                            <w:rPr>
                              <w:rFonts w:hAnsi="標楷體"/>
                              <w:sz w:val="20"/>
                            </w:rPr>
                            <w:t>should</w:t>
                          </w:r>
                        </w:ins>
                        <w:del w:id="52" w:author="Michael88" w:date="2019-01-19T17:35:00Z">
                          <w:r w:rsidRPr="0033727D" w:rsidDel="00AD3F02">
                            <w:rPr>
                              <w:rFonts w:hAnsi="標楷體" w:hint="eastAsia"/>
                              <w:sz w:val="20"/>
                            </w:rPr>
                            <w:delText>is to</w:delText>
                          </w:r>
                        </w:del>
                        <w:r w:rsidRPr="0033727D">
                          <w:rPr>
                            <w:rFonts w:hAnsi="標楷體" w:hint="eastAsia"/>
                            <w:sz w:val="20"/>
                          </w:rPr>
                          <w:t xml:space="preserve"> be filled.</w:t>
                        </w:r>
                      </w:p>
                      <w:p w:rsidR="0029590D" w:rsidRDefault="0029590D" w:rsidP="0029590D">
                        <w:pPr>
                          <w:spacing w:line="0" w:lineRule="atLeast"/>
                          <w:ind w:left="360"/>
                          <w:rPr>
                            <w:rFonts w:hAnsi="標楷體" w:hint="eastAsia"/>
                            <w:sz w:val="20"/>
                          </w:rPr>
                        </w:pPr>
                      </w:p>
                      <w:p w:rsidR="0029590D" w:rsidRPr="0033727D" w:rsidRDefault="0029590D" w:rsidP="0029590D">
                        <w:pPr>
                          <w:numPr>
                            <w:ilvl w:val="0"/>
                            <w:numId w:val="12"/>
                          </w:numPr>
                          <w:spacing w:line="0" w:lineRule="atLeast"/>
                          <w:rPr>
                            <w:rFonts w:hAnsi="標楷體" w:hint="eastAsia"/>
                            <w:sz w:val="20"/>
                          </w:rPr>
                        </w:pPr>
                        <w:r w:rsidRPr="0033727D">
                          <w:rPr>
                            <w:rFonts w:hAnsi="標楷體" w:hint="eastAsia"/>
                            <w:sz w:val="20"/>
                          </w:rPr>
                          <w:t xml:space="preserve">During </w:t>
                        </w:r>
                        <w:ins w:id="53" w:author="Michael88" w:date="2019-01-19T17:36:00Z">
                          <w:r w:rsidR="0034754D">
                            <w:rPr>
                              <w:rFonts w:hAnsi="標楷體"/>
                              <w:sz w:val="20"/>
                            </w:rPr>
                            <w:t xml:space="preserve">the </w:t>
                          </w:r>
                        </w:ins>
                        <w:r w:rsidRPr="0033727D">
                          <w:rPr>
                            <w:rFonts w:hAnsi="標楷體" w:hint="eastAsia"/>
                            <w:sz w:val="20"/>
                          </w:rPr>
                          <w:t>self-</w:t>
                        </w:r>
                        <w:r w:rsidRPr="0033727D">
                          <w:rPr>
                            <w:rFonts w:hAnsi="標楷體"/>
                            <w:sz w:val="20"/>
                          </w:rPr>
                          <w:t>management</w:t>
                        </w:r>
                        <w:r w:rsidRPr="0033727D">
                          <w:rPr>
                            <w:rFonts w:hAnsi="標楷體" w:hint="eastAsia"/>
                            <w:sz w:val="20"/>
                          </w:rPr>
                          <w:t xml:space="preserve"> </w:t>
                        </w:r>
                        <w:r w:rsidRPr="0033727D">
                          <w:rPr>
                            <w:rFonts w:hAnsi="標楷體"/>
                            <w:sz w:val="20"/>
                          </w:rPr>
                          <w:t>period, they</w:t>
                        </w:r>
                        <w:r w:rsidRPr="0033727D">
                          <w:rPr>
                            <w:rFonts w:hAnsi="標楷體" w:hint="eastAsia"/>
                            <w:sz w:val="20"/>
                          </w:rPr>
                          <w:t xml:space="preserve"> will not be allowed to attend classes or group activities.</w:t>
                        </w:r>
                      </w:p>
                      <w:p w:rsidR="0029590D" w:rsidRDefault="0029590D" w:rsidP="0029590D">
                        <w:pPr>
                          <w:spacing w:line="0" w:lineRule="atLeast"/>
                          <w:ind w:left="360"/>
                          <w:rPr>
                            <w:rFonts w:hAnsi="標楷體" w:hint="eastAsia"/>
                            <w:sz w:val="20"/>
                          </w:rPr>
                        </w:pPr>
                        <w:r w:rsidRPr="0033727D">
                          <w:rPr>
                            <w:rFonts w:hAnsi="標楷體" w:hint="eastAsia"/>
                            <w:sz w:val="20"/>
                          </w:rPr>
                          <w:t xml:space="preserve"> </w:t>
                        </w:r>
                      </w:p>
                      <w:p w:rsidR="0029590D" w:rsidRPr="0033727D" w:rsidRDefault="0029590D" w:rsidP="0029590D">
                        <w:pPr>
                          <w:numPr>
                            <w:ilvl w:val="0"/>
                            <w:numId w:val="12"/>
                          </w:numPr>
                          <w:spacing w:line="0" w:lineRule="atLeast"/>
                          <w:rPr>
                            <w:rFonts w:hAnsi="標楷體" w:hint="eastAsia"/>
                            <w:sz w:val="20"/>
                          </w:rPr>
                        </w:pPr>
                      </w:p>
                    </w:txbxContent>
                  </v:textbox>
                </v:rect>
                <v:shape id="Text Box 113" o:spid="_x0000_s1121" type="#_x0000_t202" style="position:absolute;left:75439;top:96016;width:13709;height: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29590D" w:rsidRPr="00CC1591" w:rsidRDefault="0029590D" w:rsidP="0029590D">
                        <w:pPr>
                          <w:spacing w:line="0" w:lineRule="atLeast"/>
                          <w:jc w:val="center"/>
                          <w:rPr>
                            <w:rFonts w:hAnsi="標楷體" w:hint="eastAsia"/>
                            <w:sz w:val="20"/>
                          </w:rPr>
                        </w:pPr>
                        <w:r w:rsidRPr="00CC1591">
                          <w:rPr>
                            <w:rFonts w:hAnsi="標楷體" w:hint="eastAsia"/>
                            <w:sz w:val="20"/>
                          </w:rPr>
                          <w:t>Self-management of health</w:t>
                        </w:r>
                      </w:p>
                      <w:p w:rsidR="0029590D" w:rsidRPr="00787640" w:rsidRDefault="0029590D" w:rsidP="0029590D">
                        <w:pPr>
                          <w:spacing w:line="0" w:lineRule="atLeast"/>
                          <w:jc w:val="center"/>
                          <w:rPr>
                            <w:rFonts w:hAnsi="標楷體"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4" o:spid="_x0000_s1122" type="#_x0000_t202" style="position:absolute;left:70862;top:76585;width:15702;height:4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29590D" w:rsidRPr="00CC1591" w:rsidRDefault="0029590D" w:rsidP="0029590D">
                        <w:pPr>
                          <w:spacing w:line="0" w:lineRule="atLeast"/>
                          <w:jc w:val="center"/>
                          <w:rPr>
                            <w:rFonts w:hAnsi="標楷體" w:hint="eastAsia"/>
                            <w:sz w:val="20"/>
                          </w:rPr>
                        </w:pPr>
                        <w:r w:rsidRPr="00CC1591">
                          <w:rPr>
                            <w:rFonts w:hAnsi="標楷體" w:hint="eastAsia"/>
                            <w:sz w:val="20"/>
                          </w:rPr>
                          <w:t>Self-management of health</w:t>
                        </w:r>
                      </w:p>
                    </w:txbxContent>
                  </v:textbox>
                </v:shape>
                <v:line id="Line 115" o:spid="_x0000_s1123" style="position:absolute;visibility:visible;mso-wrap-style:square" from="35436,26289" to="59436,2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rect id="Rectangle 116" o:spid="_x0000_s1124" style="position:absolute;left:40002;top:7998;width:17139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:rsidR="0029590D" w:rsidRPr="00471940" w:rsidRDefault="0029590D" w:rsidP="0029590D">
                        <w:pPr>
                          <w:jc w:val="center"/>
                          <w:rPr>
                            <w:rFonts w:hAnsi="標楷體" w:hint="eastAsia"/>
                            <w:sz w:val="20"/>
                          </w:rPr>
                        </w:pPr>
                        <w:r w:rsidRPr="00471940">
                          <w:rPr>
                            <w:rFonts w:hAnsi="標楷體" w:cs="Arial"/>
                            <w:sz w:val="20"/>
                            <w:shd w:val="clear" w:color="auto" w:fill="FFFFFF"/>
                          </w:rPr>
                          <w:t xml:space="preserve">Administrative </w:t>
                        </w:r>
                        <w:r w:rsidRPr="00471940">
                          <w:rPr>
                            <w:rFonts w:hAnsi="標楷體" w:cs="Arial" w:hint="eastAsia"/>
                            <w:sz w:val="20"/>
                            <w:shd w:val="clear" w:color="auto" w:fill="FFFFFF"/>
                          </w:rPr>
                          <w:t>r</w:t>
                        </w:r>
                        <w:r w:rsidRPr="00471940">
                          <w:rPr>
                            <w:rFonts w:hAnsi="標楷體" w:cs="Arial"/>
                            <w:sz w:val="20"/>
                            <w:shd w:val="clear" w:color="auto" w:fill="FFFFFF"/>
                          </w:rPr>
                          <w:t>esolution</w:t>
                        </w:r>
                      </w:p>
                      <w:p w:rsidR="0029590D" w:rsidRPr="001D12B0" w:rsidRDefault="0029590D" w:rsidP="0029590D"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117" o:spid="_x0000_s1125" style="position:absolute;visibility:visible;mso-wrap-style:square" from="49145,13714" to="49157,17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118" o:spid="_x0000_s1126" style="position:absolute;visibility:visible;mso-wrap-style:square" from="49145,22854" to="49157,2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line id="Line 119" o:spid="_x0000_s1127" style="position:absolute;flip:x;visibility:visible;mso-wrap-style:square" from="35436,26289" to="35448,3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A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BMCZqAxQAAANsAAAAP&#10;AAAAAAAAAAAAAAAAAAcCAABkcnMvZG93bnJldi54bWxQSwUGAAAAAAMAAwC3AAAA+QIAAAAA&#10;">
                  <v:stroke endarrow="block"/>
                </v:line>
                <v:line id="Line 120" o:spid="_x0000_s1128" style="position:absolute;visibility:visible;mso-wrap-style:square" from="59436,26289" to="59447,2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121" o:spid="_x0000_s1129" style="position:absolute;visibility:visible;mso-wrap-style:square" from="30859,19431" to="40002,19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">
                  <v:stroke dashstyle="dash"/>
                </v:line>
                <v:line id="Line 122" o:spid="_x0000_s1130" style="position:absolute;visibility:visible;mso-wrap-style:square" from="5713,98298" to="17150,9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23" o:spid="_x0000_s1131" style="position:absolute;visibility:visible;mso-wrap-style:square" from="5713,98298" to="5713,10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  <v:line id="Line 124" o:spid="_x0000_s1132" style="position:absolute;visibility:visible;mso-wrap-style:square" from="29712,100580" to="72009,100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125" o:spid="_x0000_s1133" style="position:absolute;visibility:visible;mso-wrap-style:square" from="72009,100580" to="72009,10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29590D" w:rsidRDefault="0029590D"/>
    <w:sectPr w:rsidR="0029590D" w:rsidSect="005134EA">
      <w:pgSz w:w="16840" w:h="23814" w:code="8"/>
      <w:pgMar w:top="360" w:right="179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76" w:rsidRDefault="00A15C76" w:rsidP="00BB75BE">
      <w:r>
        <w:separator/>
      </w:r>
    </w:p>
  </w:endnote>
  <w:endnote w:type="continuationSeparator" w:id="0">
    <w:p w:rsidR="00A15C76" w:rsidRDefault="00A15C76" w:rsidP="00BB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76" w:rsidRDefault="00A15C76" w:rsidP="00BB75BE">
      <w:r>
        <w:separator/>
      </w:r>
    </w:p>
  </w:footnote>
  <w:footnote w:type="continuationSeparator" w:id="0">
    <w:p w:rsidR="00A15C76" w:rsidRDefault="00A15C76" w:rsidP="00BB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9E2"/>
    <w:multiLevelType w:val="hybridMultilevel"/>
    <w:tmpl w:val="A79EF390"/>
    <w:lvl w:ilvl="0" w:tplc="9902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D41551"/>
    <w:multiLevelType w:val="hybridMultilevel"/>
    <w:tmpl w:val="815ACE62"/>
    <w:lvl w:ilvl="0" w:tplc="D144D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3339D6"/>
    <w:multiLevelType w:val="hybridMultilevel"/>
    <w:tmpl w:val="2DBCE6F8"/>
    <w:lvl w:ilvl="0" w:tplc="8A068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9118A"/>
    <w:multiLevelType w:val="hybridMultilevel"/>
    <w:tmpl w:val="4EEC3734"/>
    <w:lvl w:ilvl="0" w:tplc="5D482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17053D"/>
    <w:multiLevelType w:val="hybridMultilevel"/>
    <w:tmpl w:val="F55EA388"/>
    <w:lvl w:ilvl="0" w:tplc="29783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0C1252"/>
    <w:multiLevelType w:val="hybridMultilevel"/>
    <w:tmpl w:val="BCEEAF0C"/>
    <w:lvl w:ilvl="0" w:tplc="E034BF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D8041A"/>
    <w:multiLevelType w:val="multilevel"/>
    <w:tmpl w:val="4596D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B00EA9"/>
    <w:multiLevelType w:val="hybridMultilevel"/>
    <w:tmpl w:val="4596D7F8"/>
    <w:lvl w:ilvl="0" w:tplc="8A068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134724A"/>
    <w:multiLevelType w:val="hybridMultilevel"/>
    <w:tmpl w:val="80E09A8A"/>
    <w:lvl w:ilvl="0" w:tplc="D7F21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96A76A1"/>
    <w:multiLevelType w:val="hybridMultilevel"/>
    <w:tmpl w:val="8DB00754"/>
    <w:lvl w:ilvl="0" w:tplc="8A068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0958DD"/>
    <w:multiLevelType w:val="hybridMultilevel"/>
    <w:tmpl w:val="AA1A2A18"/>
    <w:lvl w:ilvl="0" w:tplc="D7F21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B4A4EBD"/>
    <w:multiLevelType w:val="hybridMultilevel"/>
    <w:tmpl w:val="D214FAE8"/>
    <w:lvl w:ilvl="0" w:tplc="8A068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D2318B6"/>
    <w:multiLevelType w:val="hybridMultilevel"/>
    <w:tmpl w:val="46DA98D0"/>
    <w:lvl w:ilvl="0" w:tplc="8A068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8801288"/>
    <w:multiLevelType w:val="hybridMultilevel"/>
    <w:tmpl w:val="2AC085B4"/>
    <w:lvl w:ilvl="0" w:tplc="8A068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C2E5016"/>
    <w:multiLevelType w:val="hybridMultilevel"/>
    <w:tmpl w:val="4C3E551A"/>
    <w:lvl w:ilvl="0" w:tplc="29783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10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GU">
    <w15:presenceInfo w15:providerId="None" w15:userId="C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D1"/>
    <w:rsid w:val="00012ACA"/>
    <w:rsid w:val="000143CA"/>
    <w:rsid w:val="0002618C"/>
    <w:rsid w:val="00026272"/>
    <w:rsid w:val="00040B6A"/>
    <w:rsid w:val="00060F63"/>
    <w:rsid w:val="00065773"/>
    <w:rsid w:val="00065D52"/>
    <w:rsid w:val="00071C28"/>
    <w:rsid w:val="0009058E"/>
    <w:rsid w:val="00090789"/>
    <w:rsid w:val="000A52A6"/>
    <w:rsid w:val="000C6C33"/>
    <w:rsid w:val="000E645E"/>
    <w:rsid w:val="0010644C"/>
    <w:rsid w:val="00114098"/>
    <w:rsid w:val="00114190"/>
    <w:rsid w:val="00127885"/>
    <w:rsid w:val="00133322"/>
    <w:rsid w:val="00133D78"/>
    <w:rsid w:val="00152CD1"/>
    <w:rsid w:val="001666E4"/>
    <w:rsid w:val="00182603"/>
    <w:rsid w:val="001956C7"/>
    <w:rsid w:val="001A3280"/>
    <w:rsid w:val="001A7567"/>
    <w:rsid w:val="001C0DEC"/>
    <w:rsid w:val="001D12B0"/>
    <w:rsid w:val="001D5BA8"/>
    <w:rsid w:val="001D5FE0"/>
    <w:rsid w:val="001E0C7A"/>
    <w:rsid w:val="001E44D6"/>
    <w:rsid w:val="001F13BF"/>
    <w:rsid w:val="001F5B2F"/>
    <w:rsid w:val="00202659"/>
    <w:rsid w:val="00203242"/>
    <w:rsid w:val="00204AAB"/>
    <w:rsid w:val="002361C7"/>
    <w:rsid w:val="002415DB"/>
    <w:rsid w:val="002475AC"/>
    <w:rsid w:val="002600E3"/>
    <w:rsid w:val="00263EF3"/>
    <w:rsid w:val="0027750A"/>
    <w:rsid w:val="0028306E"/>
    <w:rsid w:val="002906F7"/>
    <w:rsid w:val="0029427A"/>
    <w:rsid w:val="0029590D"/>
    <w:rsid w:val="002A6577"/>
    <w:rsid w:val="002B4C0B"/>
    <w:rsid w:val="002C0ECF"/>
    <w:rsid w:val="002C2D47"/>
    <w:rsid w:val="002C35D1"/>
    <w:rsid w:val="002E2A60"/>
    <w:rsid w:val="002F73AC"/>
    <w:rsid w:val="002F7680"/>
    <w:rsid w:val="00303499"/>
    <w:rsid w:val="00313AC8"/>
    <w:rsid w:val="0031614B"/>
    <w:rsid w:val="0031666D"/>
    <w:rsid w:val="003438FF"/>
    <w:rsid w:val="0034754D"/>
    <w:rsid w:val="00353897"/>
    <w:rsid w:val="00355DFB"/>
    <w:rsid w:val="003604F4"/>
    <w:rsid w:val="0036195A"/>
    <w:rsid w:val="00362829"/>
    <w:rsid w:val="0036611B"/>
    <w:rsid w:val="003A1E8A"/>
    <w:rsid w:val="003A3B90"/>
    <w:rsid w:val="003A46E3"/>
    <w:rsid w:val="003A7CEE"/>
    <w:rsid w:val="003C2B3B"/>
    <w:rsid w:val="003D7ACD"/>
    <w:rsid w:val="003E19EF"/>
    <w:rsid w:val="0040092C"/>
    <w:rsid w:val="0040387E"/>
    <w:rsid w:val="00413702"/>
    <w:rsid w:val="00414980"/>
    <w:rsid w:val="004325D8"/>
    <w:rsid w:val="00435070"/>
    <w:rsid w:val="004462BD"/>
    <w:rsid w:val="0045043B"/>
    <w:rsid w:val="0045504C"/>
    <w:rsid w:val="004573FF"/>
    <w:rsid w:val="00460B28"/>
    <w:rsid w:val="004713BB"/>
    <w:rsid w:val="004776B7"/>
    <w:rsid w:val="004825AF"/>
    <w:rsid w:val="004B10B6"/>
    <w:rsid w:val="004B60FB"/>
    <w:rsid w:val="004C02BB"/>
    <w:rsid w:val="004D761E"/>
    <w:rsid w:val="004E5890"/>
    <w:rsid w:val="004F49CD"/>
    <w:rsid w:val="004F7A0C"/>
    <w:rsid w:val="00501914"/>
    <w:rsid w:val="00511161"/>
    <w:rsid w:val="005134EA"/>
    <w:rsid w:val="00515FDF"/>
    <w:rsid w:val="00524770"/>
    <w:rsid w:val="00544C90"/>
    <w:rsid w:val="00552CD9"/>
    <w:rsid w:val="00554A2C"/>
    <w:rsid w:val="00554B84"/>
    <w:rsid w:val="00565D38"/>
    <w:rsid w:val="00573F22"/>
    <w:rsid w:val="00580877"/>
    <w:rsid w:val="00594854"/>
    <w:rsid w:val="005A7066"/>
    <w:rsid w:val="005B1487"/>
    <w:rsid w:val="005C5932"/>
    <w:rsid w:val="005C7ABE"/>
    <w:rsid w:val="005E0646"/>
    <w:rsid w:val="005E2B4F"/>
    <w:rsid w:val="005F72FE"/>
    <w:rsid w:val="00606349"/>
    <w:rsid w:val="00614B80"/>
    <w:rsid w:val="00624478"/>
    <w:rsid w:val="00630F8D"/>
    <w:rsid w:val="006437D9"/>
    <w:rsid w:val="006637BA"/>
    <w:rsid w:val="006637F5"/>
    <w:rsid w:val="00674026"/>
    <w:rsid w:val="006857E0"/>
    <w:rsid w:val="006A1976"/>
    <w:rsid w:val="006C6F8E"/>
    <w:rsid w:val="006C7552"/>
    <w:rsid w:val="00712DE8"/>
    <w:rsid w:val="00721F9E"/>
    <w:rsid w:val="007405AF"/>
    <w:rsid w:val="00740B96"/>
    <w:rsid w:val="007448B8"/>
    <w:rsid w:val="00756567"/>
    <w:rsid w:val="0076181B"/>
    <w:rsid w:val="0078017C"/>
    <w:rsid w:val="00785931"/>
    <w:rsid w:val="00787640"/>
    <w:rsid w:val="00797337"/>
    <w:rsid w:val="007A5785"/>
    <w:rsid w:val="007C3241"/>
    <w:rsid w:val="007D2BD6"/>
    <w:rsid w:val="007D77F3"/>
    <w:rsid w:val="007F1944"/>
    <w:rsid w:val="007F2B90"/>
    <w:rsid w:val="007F6E6F"/>
    <w:rsid w:val="0081090D"/>
    <w:rsid w:val="008200DF"/>
    <w:rsid w:val="008238D5"/>
    <w:rsid w:val="00824C9D"/>
    <w:rsid w:val="00826158"/>
    <w:rsid w:val="00826843"/>
    <w:rsid w:val="00832B8C"/>
    <w:rsid w:val="008416CB"/>
    <w:rsid w:val="008473C8"/>
    <w:rsid w:val="008530B3"/>
    <w:rsid w:val="00875CA5"/>
    <w:rsid w:val="00891086"/>
    <w:rsid w:val="00893550"/>
    <w:rsid w:val="008A406F"/>
    <w:rsid w:val="008B1777"/>
    <w:rsid w:val="008C103A"/>
    <w:rsid w:val="008C1FBE"/>
    <w:rsid w:val="008C5439"/>
    <w:rsid w:val="008D2AD2"/>
    <w:rsid w:val="008E0230"/>
    <w:rsid w:val="008E6285"/>
    <w:rsid w:val="008E6CC8"/>
    <w:rsid w:val="009054E0"/>
    <w:rsid w:val="0090573D"/>
    <w:rsid w:val="00906B32"/>
    <w:rsid w:val="009115E4"/>
    <w:rsid w:val="00914088"/>
    <w:rsid w:val="00916243"/>
    <w:rsid w:val="00921841"/>
    <w:rsid w:val="00922413"/>
    <w:rsid w:val="00924601"/>
    <w:rsid w:val="00934A1A"/>
    <w:rsid w:val="0094218F"/>
    <w:rsid w:val="00947C77"/>
    <w:rsid w:val="00953C2D"/>
    <w:rsid w:val="00970A65"/>
    <w:rsid w:val="00972F46"/>
    <w:rsid w:val="00990C2B"/>
    <w:rsid w:val="00991E26"/>
    <w:rsid w:val="00993952"/>
    <w:rsid w:val="009A4599"/>
    <w:rsid w:val="009A6F51"/>
    <w:rsid w:val="009A7109"/>
    <w:rsid w:val="009B0944"/>
    <w:rsid w:val="009B4560"/>
    <w:rsid w:val="009C74EA"/>
    <w:rsid w:val="009D2626"/>
    <w:rsid w:val="009D313D"/>
    <w:rsid w:val="009E426A"/>
    <w:rsid w:val="009F0418"/>
    <w:rsid w:val="009F53A1"/>
    <w:rsid w:val="00A02895"/>
    <w:rsid w:val="00A14527"/>
    <w:rsid w:val="00A15C76"/>
    <w:rsid w:val="00A1644B"/>
    <w:rsid w:val="00A332C2"/>
    <w:rsid w:val="00A333BF"/>
    <w:rsid w:val="00A50790"/>
    <w:rsid w:val="00A73F9C"/>
    <w:rsid w:val="00A7624A"/>
    <w:rsid w:val="00AA3516"/>
    <w:rsid w:val="00AB0237"/>
    <w:rsid w:val="00AB04EE"/>
    <w:rsid w:val="00AC0552"/>
    <w:rsid w:val="00AC0F37"/>
    <w:rsid w:val="00AC6451"/>
    <w:rsid w:val="00AD3F02"/>
    <w:rsid w:val="00B04ADE"/>
    <w:rsid w:val="00B06D95"/>
    <w:rsid w:val="00B13CD6"/>
    <w:rsid w:val="00B27298"/>
    <w:rsid w:val="00B3144E"/>
    <w:rsid w:val="00B47AC7"/>
    <w:rsid w:val="00B671AD"/>
    <w:rsid w:val="00B9126F"/>
    <w:rsid w:val="00BA0D4B"/>
    <w:rsid w:val="00BA3806"/>
    <w:rsid w:val="00BA5E09"/>
    <w:rsid w:val="00BA68AE"/>
    <w:rsid w:val="00BB75BE"/>
    <w:rsid w:val="00BC22BC"/>
    <w:rsid w:val="00BC29AD"/>
    <w:rsid w:val="00BC4C99"/>
    <w:rsid w:val="00BC6B95"/>
    <w:rsid w:val="00BE5759"/>
    <w:rsid w:val="00C01DFD"/>
    <w:rsid w:val="00C10F64"/>
    <w:rsid w:val="00C20250"/>
    <w:rsid w:val="00C437BA"/>
    <w:rsid w:val="00C46153"/>
    <w:rsid w:val="00C54779"/>
    <w:rsid w:val="00C80F04"/>
    <w:rsid w:val="00C834F3"/>
    <w:rsid w:val="00C835DE"/>
    <w:rsid w:val="00C8664D"/>
    <w:rsid w:val="00C87FEF"/>
    <w:rsid w:val="00C94DA7"/>
    <w:rsid w:val="00C965AF"/>
    <w:rsid w:val="00CB4CD8"/>
    <w:rsid w:val="00CB7BB7"/>
    <w:rsid w:val="00CC4337"/>
    <w:rsid w:val="00CC4778"/>
    <w:rsid w:val="00CC50B9"/>
    <w:rsid w:val="00CD43E1"/>
    <w:rsid w:val="00D20FA9"/>
    <w:rsid w:val="00D30413"/>
    <w:rsid w:val="00D3757E"/>
    <w:rsid w:val="00D4490D"/>
    <w:rsid w:val="00D46651"/>
    <w:rsid w:val="00D47A9D"/>
    <w:rsid w:val="00D51846"/>
    <w:rsid w:val="00D55A54"/>
    <w:rsid w:val="00D617EA"/>
    <w:rsid w:val="00D6601B"/>
    <w:rsid w:val="00D71A23"/>
    <w:rsid w:val="00D73271"/>
    <w:rsid w:val="00D75DDE"/>
    <w:rsid w:val="00D7608E"/>
    <w:rsid w:val="00D9467E"/>
    <w:rsid w:val="00DA0438"/>
    <w:rsid w:val="00DB246A"/>
    <w:rsid w:val="00DD3327"/>
    <w:rsid w:val="00DD7345"/>
    <w:rsid w:val="00DE3DBA"/>
    <w:rsid w:val="00DE484A"/>
    <w:rsid w:val="00DF67AA"/>
    <w:rsid w:val="00DF7829"/>
    <w:rsid w:val="00E02EB0"/>
    <w:rsid w:val="00E13F65"/>
    <w:rsid w:val="00E146CE"/>
    <w:rsid w:val="00E33703"/>
    <w:rsid w:val="00E35161"/>
    <w:rsid w:val="00E40124"/>
    <w:rsid w:val="00E4777A"/>
    <w:rsid w:val="00E54E28"/>
    <w:rsid w:val="00E60F1F"/>
    <w:rsid w:val="00E66705"/>
    <w:rsid w:val="00E8585B"/>
    <w:rsid w:val="00E93B3D"/>
    <w:rsid w:val="00EA3F4F"/>
    <w:rsid w:val="00EA5DB3"/>
    <w:rsid w:val="00EB0145"/>
    <w:rsid w:val="00EB4A67"/>
    <w:rsid w:val="00EC0C32"/>
    <w:rsid w:val="00EC54EC"/>
    <w:rsid w:val="00ED0769"/>
    <w:rsid w:val="00EF33FE"/>
    <w:rsid w:val="00F06207"/>
    <w:rsid w:val="00F1109F"/>
    <w:rsid w:val="00F256EF"/>
    <w:rsid w:val="00F32494"/>
    <w:rsid w:val="00F45C9E"/>
    <w:rsid w:val="00F57679"/>
    <w:rsid w:val="00F65F22"/>
    <w:rsid w:val="00F73ECB"/>
    <w:rsid w:val="00F74494"/>
    <w:rsid w:val="00F763E4"/>
    <w:rsid w:val="00F81D51"/>
    <w:rsid w:val="00FA4217"/>
    <w:rsid w:val="00FC7082"/>
    <w:rsid w:val="00FE7E83"/>
    <w:rsid w:val="00FF5D06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E89F1F-AB14-40C4-B184-3B382259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7A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3F4F"/>
    <w:pPr>
      <w:jc w:val="center"/>
    </w:pPr>
  </w:style>
  <w:style w:type="paragraph" w:styleId="a4">
    <w:name w:val="Balloon Text"/>
    <w:basedOn w:val="a"/>
    <w:semiHidden/>
    <w:rsid w:val="00DA043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B75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BB75BE"/>
    <w:rPr>
      <w:rFonts w:ascii="標楷體" w:eastAsia="標楷體"/>
      <w:kern w:val="2"/>
    </w:rPr>
  </w:style>
  <w:style w:type="paragraph" w:styleId="a7">
    <w:name w:val="footer"/>
    <w:basedOn w:val="a"/>
    <w:link w:val="a8"/>
    <w:rsid w:val="00BB75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BB75BE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CMT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D000000985</dc:creator>
  <cp:keywords/>
  <cp:lastModifiedBy>CGU</cp:lastModifiedBy>
  <cp:revision>2</cp:revision>
  <cp:lastPrinted>2013-05-15T06:56:00Z</cp:lastPrinted>
  <dcterms:created xsi:type="dcterms:W3CDTF">2019-03-27T07:30:00Z</dcterms:created>
  <dcterms:modified xsi:type="dcterms:W3CDTF">2019-03-27T07:30:00Z</dcterms:modified>
</cp:coreProperties>
</file>