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FD" w:rsidRPr="008F67B2" w:rsidRDefault="00D608AF" w:rsidP="001C31FD">
      <w:pPr>
        <w:jc w:val="center"/>
        <w:rPr>
          <w:rFonts w:eastAsia="標楷體"/>
          <w:bCs/>
          <w:shadow/>
          <w:sz w:val="40"/>
          <w:szCs w:val="40"/>
          <w:lang w:eastAsia="zh-CN"/>
        </w:rPr>
      </w:pPr>
      <w:bookmarkStart w:id="0" w:name="_GoBack"/>
      <w:r w:rsidRPr="008F67B2">
        <w:rPr>
          <w:rFonts w:eastAsia="標楷體"/>
          <w:bCs/>
          <w:shadow/>
          <w:sz w:val="40"/>
          <w:szCs w:val="40"/>
          <w:lang w:eastAsia="zh-CN"/>
        </w:rPr>
        <w:t>P</w:t>
      </w:r>
      <w:r w:rsidR="008F67B2" w:rsidRPr="008F67B2">
        <w:rPr>
          <w:rFonts w:eastAsia="標楷體"/>
          <w:bCs/>
          <w:shadow/>
          <w:sz w:val="40"/>
          <w:szCs w:val="40"/>
        </w:rPr>
        <w:t>rocess</w:t>
      </w:r>
      <w:r w:rsidR="008F67B2">
        <w:rPr>
          <w:rFonts w:eastAsia="標楷體" w:hint="eastAsia"/>
          <w:bCs/>
          <w:shadow/>
          <w:sz w:val="40"/>
          <w:szCs w:val="40"/>
        </w:rPr>
        <w:t>ing</w:t>
      </w:r>
      <w:r w:rsidR="008F67B2" w:rsidRPr="008F67B2">
        <w:rPr>
          <w:rFonts w:eastAsia="標楷體"/>
          <w:bCs/>
          <w:shadow/>
          <w:sz w:val="40"/>
          <w:szCs w:val="40"/>
        </w:rPr>
        <w:t xml:space="preserve"> Procedure</w:t>
      </w:r>
      <w:r w:rsidRPr="008F67B2">
        <w:rPr>
          <w:rFonts w:eastAsia="標楷體"/>
          <w:bCs/>
          <w:shadow/>
          <w:sz w:val="40"/>
          <w:szCs w:val="40"/>
          <w:lang w:eastAsia="zh-CN"/>
        </w:rPr>
        <w:t xml:space="preserve"> of </w:t>
      </w:r>
      <w:r w:rsidR="00C819EB">
        <w:rPr>
          <w:rFonts w:eastAsia="標楷體" w:hint="eastAsia"/>
          <w:bCs/>
          <w:shadow/>
          <w:sz w:val="40"/>
          <w:szCs w:val="40"/>
        </w:rPr>
        <w:t xml:space="preserve">Emergency </w:t>
      </w:r>
      <w:r w:rsidRPr="008F67B2">
        <w:rPr>
          <w:rFonts w:eastAsia="標楷體"/>
          <w:bCs/>
          <w:shadow/>
          <w:sz w:val="40"/>
          <w:szCs w:val="40"/>
          <w:lang w:eastAsia="zh-CN"/>
        </w:rPr>
        <w:t>Cases</w:t>
      </w:r>
      <w:bookmarkEnd w:id="0"/>
    </w:p>
    <w:p w:rsidR="001C31FD" w:rsidRPr="008F67B2" w:rsidRDefault="001C31FD" w:rsidP="001C31FD">
      <w:pPr>
        <w:jc w:val="center"/>
        <w:rPr>
          <w:rFonts w:eastAsia="標楷體"/>
        </w:rPr>
      </w:pP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5pt;margin-top:6pt;width:241.3pt;height:45pt;z-index:1">
            <v:textbox style="mso-next-textbox:#_x0000_s1027">
              <w:txbxContent>
                <w:p w:rsidR="00D608AF" w:rsidRPr="00D608AF" w:rsidRDefault="00666835" w:rsidP="001C31FD">
                  <w:pPr>
                    <w:jc w:val="center"/>
                    <w:rPr>
                      <w:rFonts w:eastAsia="SimSun"/>
                      <w:b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eastAsia="標楷體" w:hint="eastAsia"/>
                      <w:b/>
                      <w:sz w:val="18"/>
                      <w:szCs w:val="18"/>
                    </w:rPr>
                    <w:t xml:space="preserve">Emergency or </w:t>
                  </w:r>
                  <w:r w:rsidR="008F67B2">
                    <w:rPr>
                      <w:rFonts w:eastAsia="標楷體" w:hint="eastAsia"/>
                      <w:b/>
                      <w:sz w:val="18"/>
                      <w:szCs w:val="18"/>
                    </w:rPr>
                    <w:t>High-Risk</w:t>
                  </w:r>
                  <w:r w:rsidR="00D608AF" w:rsidRPr="00D608AF">
                    <w:rPr>
                      <w:rFonts w:eastAsia="標楷體"/>
                      <w:b/>
                      <w:sz w:val="18"/>
                      <w:szCs w:val="18"/>
                    </w:rPr>
                    <w:t xml:space="preserve"> Case</w:t>
                  </w:r>
                </w:p>
                <w:p w:rsidR="001C31FD" w:rsidRPr="00D608AF" w:rsidRDefault="001C31FD" w:rsidP="001C31FD">
                  <w:pPr>
                    <w:jc w:val="center"/>
                    <w:rPr>
                      <w:sz w:val="18"/>
                      <w:szCs w:val="18"/>
                    </w:rPr>
                  </w:pPr>
                  <w:r w:rsidRPr="00D608AF">
                    <w:rPr>
                      <w:rFonts w:eastAsia="標楷體"/>
                      <w:sz w:val="18"/>
                      <w:szCs w:val="18"/>
                    </w:rPr>
                    <w:t>【</w:t>
                  </w:r>
                  <w:r w:rsidR="008F67B2" w:rsidRPr="00C819EB">
                    <w:rPr>
                      <w:rFonts w:hint="eastAsia"/>
                      <w:sz w:val="18"/>
                      <w:szCs w:val="18"/>
                    </w:rPr>
                    <w:t>Emergency incidents</w:t>
                  </w:r>
                  <w:r w:rsidR="00D608AF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 xml:space="preserve">, </w:t>
                  </w:r>
                  <w:r w:rsidR="00D608AF" w:rsidRPr="00D608AF">
                    <w:rPr>
                      <w:rFonts w:eastAsia="SimSun"/>
                      <w:sz w:val="18"/>
                      <w:szCs w:val="18"/>
                      <w:lang w:eastAsia="zh-CN"/>
                    </w:rPr>
                    <w:t>Suicide</w:t>
                  </w:r>
                  <w:r w:rsidR="00D608AF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,</w:t>
                  </w:r>
                  <w:r w:rsidR="00D608AF" w:rsidRPr="00D608AF">
                    <w:t xml:space="preserve"> </w:t>
                  </w:r>
                  <w:r w:rsidR="00E4213B">
                    <w:rPr>
                      <w:rFonts w:eastAsia="SimSun"/>
                      <w:sz w:val="18"/>
                      <w:szCs w:val="18"/>
                      <w:lang w:eastAsia="zh-CN"/>
                    </w:rPr>
                    <w:t>Injurie</w:t>
                  </w:r>
                  <w:r w:rsidR="00E4213B">
                    <w:rPr>
                      <w:rFonts w:eastAsia="SimSun" w:hint="eastAsia"/>
                      <w:sz w:val="18"/>
                      <w:szCs w:val="18"/>
                      <w:lang w:eastAsia="zh-CN"/>
                    </w:rPr>
                    <w:t>s</w:t>
                  </w:r>
                  <w:r w:rsidRPr="00D608AF">
                    <w:rPr>
                      <w:rFonts w:eastAsia="標楷體"/>
                      <w:sz w:val="18"/>
                      <w:szCs w:val="18"/>
                    </w:rPr>
                    <w:t>】</w:t>
                  </w:r>
                </w:p>
              </w:txbxContent>
            </v:textbox>
          </v:shape>
        </w:pict>
      </w:r>
    </w:p>
    <w:p w:rsidR="001C31FD" w:rsidRPr="008F67B2" w:rsidRDefault="001C31FD" w:rsidP="001C31FD">
      <w:pPr>
        <w:jc w:val="both"/>
        <w:rPr>
          <w:rFonts w:eastAsia="標楷體"/>
        </w:rPr>
      </w:pPr>
    </w:p>
    <w:p w:rsidR="001C31FD" w:rsidRPr="008F67B2" w:rsidRDefault="008F67B2" w:rsidP="001C31FD">
      <w:pPr>
        <w:jc w:val="both"/>
        <w:rPr>
          <w:rFonts w:eastAsia="標楷體"/>
        </w:rPr>
      </w:pPr>
      <w:r>
        <w:rPr>
          <w:rFonts w:eastAsia="標楷體"/>
          <w:noProof/>
        </w:rPr>
        <w:pict>
          <v:line id="_x0000_s1050" style="position:absolute;left:0;text-align:left;z-index:24" from="196.5pt,15pt" to="196.5pt,33pt"/>
        </w:pict>
      </w: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line id="_x0000_s1046" style="position:absolute;z-index:20" from="97.5pt,15pt" to="304.5pt,15pt"/>
        </w:pict>
      </w:r>
      <w:r>
        <w:rPr>
          <w:rFonts w:eastAsia="標楷體"/>
          <w:noProof/>
        </w:rPr>
        <w:pict>
          <v:line id="_x0000_s1040" style="position:absolute;z-index:14" from="97.5pt,15pt" to="97.5pt,42pt">
            <v:stroke endarrow="block"/>
          </v:line>
        </w:pict>
      </w:r>
      <w:r>
        <w:rPr>
          <w:rFonts w:eastAsia="標楷體"/>
          <w:noProof/>
        </w:rPr>
        <w:pict>
          <v:line id="_x0000_s1030" style="position:absolute;z-index:4" from="304.5pt,15pt" to="304.5pt,42pt">
            <v:stroke endarrow="block"/>
          </v:line>
        </w:pict>
      </w:r>
    </w:p>
    <w:p w:rsidR="001C31FD" w:rsidRPr="008F67B2" w:rsidRDefault="001C31FD" w:rsidP="001C31FD">
      <w:pPr>
        <w:rPr>
          <w:rFonts w:eastAsia="標楷體"/>
        </w:rPr>
      </w:pP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shape id="_x0000_s1045" type="#_x0000_t202" style="position:absolute;margin-left:-19.5pt;margin-top:6pt;width:207pt;height:27pt;z-index:19">
            <v:textbox style="mso-next-textbox:#_x0000_s1045">
              <w:txbxContent>
                <w:p w:rsidR="001C31FD" w:rsidRPr="00E4213B" w:rsidRDefault="00E4213B" w:rsidP="001C31FD">
                  <w:pPr>
                    <w:jc w:val="center"/>
                    <w:rPr>
                      <w:rFonts w:eastAsia="SimSun" w:hint="eastAsia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>Office Hours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 id="_x0000_s1029" type="#_x0000_t202" style="position:absolute;margin-left:205.5pt;margin-top:6pt;width:225pt;height:27pt;z-index:3">
            <v:textbox style="mso-next-textbox:#_x0000_s1029">
              <w:txbxContent>
                <w:p w:rsidR="001C31FD" w:rsidRPr="00E4213B" w:rsidRDefault="00E4213B" w:rsidP="001C31FD">
                  <w:pPr>
                    <w:jc w:val="center"/>
                    <w:rPr>
                      <w:rFonts w:eastAsia="SimSun" w:hint="eastAsia"/>
                      <w:lang w:eastAsia="zh-CN"/>
                    </w:rPr>
                  </w:pPr>
                  <w:r w:rsidRPr="00E4213B">
                    <w:rPr>
                      <w:rFonts w:eastAsia="SimSun"/>
                      <w:lang w:eastAsia="zh-CN"/>
                    </w:rPr>
                    <w:t>Non-</w:t>
                  </w:r>
                  <w:r>
                    <w:rPr>
                      <w:rFonts w:eastAsia="SimSun" w:hint="eastAsia"/>
                      <w:lang w:eastAsia="zh-CN"/>
                    </w:rPr>
                    <w:t>office</w:t>
                  </w:r>
                  <w:r w:rsidR="008F67B2">
                    <w:rPr>
                      <w:rFonts w:eastAsia="SimSun"/>
                      <w:lang w:eastAsia="zh-CN"/>
                    </w:rPr>
                    <w:t xml:space="preserve"> </w:t>
                  </w:r>
                  <w:r w:rsidR="008F67B2" w:rsidRPr="00C819EB">
                    <w:rPr>
                      <w:rFonts w:hint="eastAsia"/>
                    </w:rPr>
                    <w:t>H</w:t>
                  </w:r>
                  <w:r w:rsidRPr="00E4213B">
                    <w:rPr>
                      <w:rFonts w:eastAsia="SimSun"/>
                      <w:lang w:eastAsia="zh-CN"/>
                    </w:rPr>
                    <w:t>ours</w:t>
                  </w:r>
                </w:p>
              </w:txbxContent>
            </v:textbox>
          </v:shape>
        </w:pict>
      </w: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line id="_x0000_s1048" style="position:absolute;z-index:22" from="178.5pt,15pt" to="178.5pt,42pt">
            <v:stroke endarrow="block"/>
          </v:line>
        </w:pict>
      </w:r>
      <w:r>
        <w:rPr>
          <w:rFonts w:eastAsia="標楷體"/>
          <w:noProof/>
        </w:rPr>
        <w:pict>
          <v:line id="_x0000_s1032" style="position:absolute;z-index:6" from="304.5pt,15pt" to="304.5pt,42pt">
            <v:stroke endarrow="block"/>
          </v:line>
        </w:pict>
      </w:r>
      <w:r>
        <w:rPr>
          <w:rFonts w:eastAsia="標楷體"/>
          <w:noProof/>
        </w:rPr>
        <w:pict>
          <v:line id="_x0000_s1031" style="position:absolute;flip:x;z-index:5" from="43.5pt,15pt" to="43.5pt,123pt">
            <v:stroke endarrow="block"/>
          </v:line>
        </w:pict>
      </w:r>
    </w:p>
    <w:p w:rsidR="001C31FD" w:rsidRPr="008F67B2" w:rsidRDefault="001C31FD" w:rsidP="001C31FD">
      <w:pPr>
        <w:rPr>
          <w:rFonts w:eastAsia="標楷體"/>
        </w:rPr>
      </w:pP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shape id="_x0000_s1033" type="#_x0000_t202" style="position:absolute;margin-left:160.5pt;margin-top:6pt;width:270pt;height:54pt;z-index:7">
            <v:textbox style="mso-next-textbox:#_x0000_s1033">
              <w:txbxContent>
                <w:p w:rsidR="00E4213B" w:rsidRPr="00C819EB" w:rsidRDefault="008F67B2" w:rsidP="001C31FD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 xml:space="preserve">On-Duty </w:t>
                  </w:r>
                  <w:r w:rsidR="00E4213B" w:rsidRPr="008F67B2">
                    <w:rPr>
                      <w:rFonts w:eastAsia="標楷體"/>
                      <w:sz w:val="18"/>
                      <w:szCs w:val="18"/>
                    </w:rPr>
                    <w:t xml:space="preserve">Military education and training </w:t>
                  </w:r>
                  <w:r w:rsidR="00E4213B" w:rsidRPr="008F67B2">
                    <w:rPr>
                      <w:rFonts w:eastAsia="SimSun"/>
                      <w:sz w:val="18"/>
                      <w:szCs w:val="18"/>
                      <w:lang w:eastAsia="zh-CN"/>
                    </w:rPr>
                    <w:t>i</w:t>
                  </w:r>
                  <w:r w:rsidR="00E4213B" w:rsidRPr="008F67B2">
                    <w:rPr>
                      <w:rFonts w:eastAsia="標楷體"/>
                      <w:sz w:val="18"/>
                      <w:szCs w:val="18"/>
                    </w:rPr>
                    <w:t>nstructor</w:t>
                  </w:r>
                </w:p>
                <w:p w:rsidR="001C31FD" w:rsidRPr="008F67B2" w:rsidRDefault="001C31FD" w:rsidP="001C31FD">
                  <w:pPr>
                    <w:jc w:val="center"/>
                  </w:pPr>
                  <w:r w:rsidRPr="008F67B2">
                    <w:rPr>
                      <w:rFonts w:eastAsia="標楷體"/>
                    </w:rPr>
                    <w:t>【</w:t>
                  </w:r>
                  <w:r w:rsidR="008F67B2" w:rsidRPr="008F67B2">
                    <w:rPr>
                      <w:rFonts w:eastAsia="標楷體"/>
                      <w:sz w:val="18"/>
                      <w:szCs w:val="18"/>
                    </w:rPr>
                    <w:t>Escort</w:t>
                  </w:r>
                  <w:r w:rsidR="00E4213B" w:rsidRPr="008F67B2">
                    <w:rPr>
                      <w:rFonts w:eastAsia="標楷體"/>
                      <w:sz w:val="18"/>
                      <w:szCs w:val="18"/>
                    </w:rPr>
                    <w:t xml:space="preserve"> to hospital</w:t>
                  </w:r>
                  <w:r w:rsidR="002725D7" w:rsidRPr="008F67B2">
                    <w:rPr>
                      <w:rFonts w:eastAsia="SimSun"/>
                      <w:sz w:val="18"/>
                      <w:szCs w:val="18"/>
                      <w:lang w:val="en-GB" w:eastAsia="zh-CN"/>
                    </w:rPr>
                    <w:t xml:space="preserve">, </w:t>
                  </w:r>
                  <w:r w:rsidR="008F67B2" w:rsidRPr="00C819EB">
                    <w:rPr>
                      <w:sz w:val="18"/>
                      <w:szCs w:val="18"/>
                      <w:lang w:val="en-GB"/>
                    </w:rPr>
                    <w:t xml:space="preserve">acquire </w:t>
                  </w:r>
                  <w:r w:rsidR="00E4213B" w:rsidRPr="008F67B2">
                    <w:rPr>
                      <w:rFonts w:eastAsia="SimSun"/>
                      <w:sz w:val="18"/>
                      <w:szCs w:val="18"/>
                      <w:lang w:eastAsia="zh-CN"/>
                    </w:rPr>
                    <w:t>police report</w:t>
                  </w:r>
                  <w:r w:rsidR="00E65D53" w:rsidRPr="008F67B2">
                    <w:rPr>
                      <w:rFonts w:eastAsia="SimSun"/>
                      <w:sz w:val="18"/>
                      <w:szCs w:val="18"/>
                      <w:lang w:eastAsia="zh-CN"/>
                    </w:rPr>
                    <w:t>,</w:t>
                  </w:r>
                  <w:r w:rsidR="00E65D53" w:rsidRPr="008F67B2">
                    <w:rPr>
                      <w:rFonts w:eastAsia="標楷體"/>
                      <w:sz w:val="18"/>
                      <w:szCs w:val="18"/>
                      <w:lang w:val="en-GB"/>
                    </w:rPr>
                    <w:t xml:space="preserve"> contact</w:t>
                  </w:r>
                  <w:r w:rsidR="00191165" w:rsidRPr="008F67B2">
                    <w:rPr>
                      <w:rFonts w:eastAsia="標楷體"/>
                      <w:sz w:val="18"/>
                      <w:szCs w:val="18"/>
                      <w:lang w:val="en-GB"/>
                    </w:rPr>
                    <w:t xml:space="preserve"> </w:t>
                  </w:r>
                  <w:r w:rsidR="00E65D53" w:rsidRPr="008F67B2">
                    <w:rPr>
                      <w:rFonts w:eastAsia="標楷體"/>
                      <w:sz w:val="18"/>
                      <w:szCs w:val="18"/>
                      <w:lang w:val="en-GB"/>
                    </w:rPr>
                    <w:t>parents</w:t>
                  </w:r>
                  <w:r w:rsidRPr="008F67B2">
                    <w:rPr>
                      <w:rFonts w:eastAsia="標楷體"/>
                    </w:rPr>
                    <w:t>】</w:t>
                  </w:r>
                </w:p>
              </w:txbxContent>
            </v:textbox>
          </v:shape>
        </w:pict>
      </w:r>
    </w:p>
    <w:p w:rsidR="001C31FD" w:rsidRPr="008F67B2" w:rsidRDefault="001C31FD" w:rsidP="001C31FD">
      <w:pPr>
        <w:rPr>
          <w:rFonts w:eastAsia="標楷體"/>
        </w:rPr>
      </w:pPr>
    </w:p>
    <w:p w:rsidR="001C31FD" w:rsidRPr="008F67B2" w:rsidRDefault="001C31FD" w:rsidP="001C31FD">
      <w:pPr>
        <w:rPr>
          <w:rFonts w:eastAsia="標楷體"/>
        </w:rPr>
      </w:pP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line id="_x0000_s1049" style="position:absolute;z-index:23" from="142.5pt,6pt" to="142.5pt,33pt">
            <v:stroke endarrow="block"/>
          </v:line>
        </w:pict>
      </w:r>
      <w:r>
        <w:rPr>
          <w:rFonts w:eastAsia="標楷體"/>
          <w:noProof/>
        </w:rPr>
        <w:pict>
          <v:line id="_x0000_s1047" style="position:absolute;z-index:21" from="43.5pt,6pt" to="142.5pt,6pt"/>
        </w:pict>
      </w:r>
      <w:r>
        <w:rPr>
          <w:rFonts w:eastAsia="標楷體"/>
          <w:noProof/>
        </w:rPr>
        <w:pict>
          <v:line id="_x0000_s1036" style="position:absolute;z-index:10" from="358.5pt,6pt" to="358.5pt,33pt">
            <v:stroke endarrow="block"/>
          </v:line>
        </w:pict>
      </w: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shape id="_x0000_s1037" type="#_x0000_t202" style="position:absolute;margin-left:295.5pt;margin-top:15pt;width:135pt;height:45pt;z-index:11">
            <v:textbox style="mso-next-textbox:#_x0000_s1037">
              <w:txbxContent>
                <w:p w:rsidR="001C31FD" w:rsidRPr="00E65D53" w:rsidRDefault="008F67B2" w:rsidP="00E65D53">
                  <w:pPr>
                    <w:rPr>
                      <w:rFonts w:eastAsia="標楷體" w:hint="eastAsia"/>
                      <w:sz w:val="18"/>
                      <w:szCs w:val="18"/>
                    </w:rPr>
                  </w:pPr>
                  <w:r>
                    <w:rPr>
                      <w:rFonts w:eastAsia="標楷體" w:hint="eastAsia"/>
                      <w:sz w:val="18"/>
                      <w:szCs w:val="18"/>
                    </w:rPr>
                    <w:t xml:space="preserve">College </w:t>
                  </w:r>
                  <w:r w:rsidR="00E65D53" w:rsidRPr="00E65D53">
                    <w:rPr>
                      <w:rFonts w:eastAsia="標楷體"/>
                      <w:sz w:val="18"/>
                      <w:szCs w:val="18"/>
                    </w:rPr>
                    <w:t>Military education and training instructor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 id="_x0000_s1034" type="#_x0000_t202" style="position:absolute;margin-left:-19.5pt;margin-top:15pt;width:117pt;height:45pt;z-index:8">
            <v:textbox style="mso-next-textbox:#_x0000_s1034">
              <w:txbxContent>
                <w:p w:rsidR="001C31FD" w:rsidRPr="008F67B2" w:rsidDel="00B53020" w:rsidRDefault="002B6855" w:rsidP="001C31FD">
                  <w:pPr>
                    <w:jc w:val="center"/>
                    <w:rPr>
                      <w:del w:id="1" w:author="D000003215" w:date="2013-09-17T09:17:00Z"/>
                      <w:rFonts w:eastAsia="標楷體" w:hint="eastAsia"/>
                      <w:lang w:val="en-GB"/>
                    </w:rPr>
                  </w:pPr>
                  <w:r>
                    <w:rPr>
                      <w:rFonts w:eastAsia="標楷體" w:hint="eastAsia"/>
                      <w:lang w:val="en-GB"/>
                    </w:rPr>
                    <w:t>Homeroom Teacher</w:t>
                  </w:r>
                </w:p>
                <w:p w:rsidR="008F67B2" w:rsidRDefault="008F67B2" w:rsidP="00B53020"/>
              </w:txbxContent>
            </v:textbox>
          </v:shape>
        </w:pict>
      </w:r>
      <w:r>
        <w:rPr>
          <w:rFonts w:eastAsia="標楷體"/>
          <w:noProof/>
        </w:rPr>
        <w:pict>
          <v:shape id="_x0000_s1028" type="#_x0000_t202" style="position:absolute;margin-left:124.5pt;margin-top:15pt;width:135pt;height:27pt;z-index:2">
            <v:textbox style="mso-next-textbox:#_x0000_s1028">
              <w:txbxContent>
                <w:p w:rsidR="001C31FD" w:rsidRPr="00191165" w:rsidRDefault="00191165" w:rsidP="001C31FD">
                  <w:pPr>
                    <w:jc w:val="center"/>
                    <w:rPr>
                      <w:rFonts w:eastAsia="標楷體"/>
                      <w:sz w:val="18"/>
                      <w:szCs w:val="18"/>
                      <w:lang w:val="en-GB"/>
                    </w:rPr>
                  </w:pPr>
                  <w:r w:rsidRPr="00191165">
                    <w:rPr>
                      <w:rFonts w:eastAsia="標楷體"/>
                      <w:sz w:val="18"/>
                      <w:szCs w:val="18"/>
                      <w:lang w:val="en-GB"/>
                    </w:rPr>
                    <w:t>Student</w:t>
                  </w:r>
                  <w:r>
                    <w:rPr>
                      <w:rFonts w:eastAsia="標楷體"/>
                      <w:sz w:val="18"/>
                      <w:szCs w:val="18"/>
                      <w:lang w:val="en-GB"/>
                    </w:rPr>
                    <w:t xml:space="preserve"> ask</w:t>
                  </w:r>
                  <w:r w:rsidR="008F67B2">
                    <w:rPr>
                      <w:rFonts w:eastAsia="標楷體" w:hint="eastAsia"/>
                      <w:sz w:val="18"/>
                      <w:szCs w:val="18"/>
                      <w:lang w:val="en-GB"/>
                    </w:rPr>
                    <w:t>s</w:t>
                  </w:r>
                  <w:r>
                    <w:rPr>
                      <w:rFonts w:eastAsia="標楷體"/>
                      <w:sz w:val="18"/>
                      <w:szCs w:val="18"/>
                      <w:lang w:val="en-GB"/>
                    </w:rPr>
                    <w:t xml:space="preserve"> SGCS</w:t>
                  </w:r>
                  <w:r w:rsidRPr="00191165">
                    <w:t xml:space="preserve"> </w:t>
                  </w:r>
                  <w:r w:rsidRPr="00191165">
                    <w:rPr>
                      <w:rFonts w:eastAsia="標楷體"/>
                      <w:sz w:val="18"/>
                      <w:szCs w:val="18"/>
                      <w:lang w:val="en-GB"/>
                    </w:rPr>
                    <w:t>for help</w:t>
                  </w:r>
                </w:p>
                <w:p w:rsidR="00191165" w:rsidRPr="00191165" w:rsidRDefault="00191165" w:rsidP="001C31FD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line id="_x0000_s1043" style="position:absolute;z-index:17" from="259.5pt,6pt" to="295.5pt,6pt">
            <v:stroke startarrow="block" endarrow="block"/>
          </v:line>
        </w:pict>
      </w:r>
      <w:r>
        <w:rPr>
          <w:rFonts w:eastAsia="標楷體"/>
          <w:noProof/>
        </w:rPr>
        <w:pict>
          <v:line id="_x0000_s1041" style="position:absolute;flip:x;z-index:15" from="97.5pt,6pt" to="124.5pt,6pt">
            <v:stroke startarrow="block" endarrow="block"/>
          </v:line>
        </w:pict>
      </w: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line id="_x0000_s1052" style="position:absolute;z-index:26" from="97.5pt,15pt" to="295.5pt,15pt">
            <v:stroke startarrow="block" endarrow="block"/>
          </v:line>
        </w:pict>
      </w:r>
      <w:r>
        <w:rPr>
          <w:rFonts w:eastAsia="標楷體"/>
          <w:noProof/>
        </w:rPr>
        <w:pict>
          <v:line id="_x0000_s1051" style="position:absolute;z-index:25" from="196.5pt,6pt" to="196.5pt,78pt">
            <v:stroke startarrow="block" endarrow="block"/>
          </v:line>
        </w:pict>
      </w:r>
    </w:p>
    <w:p w:rsidR="001C31FD" w:rsidRPr="008F67B2" w:rsidRDefault="008F67B2" w:rsidP="001C31FD">
      <w:pPr>
        <w:rPr>
          <w:rFonts w:eastAsia="標楷體"/>
        </w:rPr>
      </w:pPr>
      <w:r>
        <w:rPr>
          <w:rFonts w:eastAsia="標楷體"/>
          <w:noProof/>
        </w:rPr>
        <w:pict>
          <v:line id="_x0000_s1044" style="position:absolute;flip:x;z-index:18" from="313.5pt,6pt" to="313.5pt,60pt">
            <v:stroke startarrow="block" endarrow="block"/>
          </v:line>
        </w:pict>
      </w:r>
      <w:r>
        <w:rPr>
          <w:rFonts w:eastAsia="標楷體"/>
          <w:noProof/>
        </w:rPr>
        <w:pict>
          <v:line id="_x0000_s1042" style="position:absolute;z-index:16" from="79.5pt,6pt" to="79.5pt,60pt">
            <v:stroke startarrow="block" endarrow="block"/>
          </v:line>
        </w:pict>
      </w:r>
    </w:p>
    <w:p w:rsidR="001C31FD" w:rsidRPr="008F67B2" w:rsidRDefault="001C31FD" w:rsidP="001C31FD">
      <w:pPr>
        <w:rPr>
          <w:rFonts w:eastAsia="標楷體"/>
        </w:rPr>
      </w:pPr>
    </w:p>
    <w:p w:rsidR="001C31FD" w:rsidRPr="008F67B2" w:rsidRDefault="001C31FD" w:rsidP="001C31FD">
      <w:pPr>
        <w:pStyle w:val="a3"/>
        <w:tabs>
          <w:tab w:val="clear" w:pos="4153"/>
          <w:tab w:val="clear" w:pos="8306"/>
        </w:tabs>
        <w:snapToGrid/>
        <w:rPr>
          <w:rFonts w:eastAsia="標楷體"/>
          <w:noProof/>
        </w:rPr>
      </w:pPr>
    </w:p>
    <w:p w:rsidR="001C31FD" w:rsidRPr="008F67B2" w:rsidRDefault="008F67B2" w:rsidP="001C31FD">
      <w:pPr>
        <w:pStyle w:val="a3"/>
        <w:tabs>
          <w:tab w:val="clear" w:pos="4153"/>
          <w:tab w:val="clear" w:pos="8306"/>
        </w:tabs>
        <w:snapToGrid/>
        <w:rPr>
          <w:rFonts w:eastAsia="標楷體"/>
          <w:noProof/>
        </w:rPr>
      </w:pPr>
      <w:r>
        <w:rPr>
          <w:rFonts w:eastAsia="標楷體"/>
          <w:noProof/>
        </w:rPr>
        <w:pict>
          <v:shape id="_x0000_s1035" type="#_x0000_t202" style="position:absolute;margin-left:61.5pt;margin-top:6pt;width:270pt;height:27pt;z-index:9">
            <v:textbox style="mso-next-textbox:#_x0000_s1035">
              <w:txbxContent>
                <w:p w:rsidR="001C31FD" w:rsidRPr="00191165" w:rsidRDefault="008F67B2" w:rsidP="001C31FD">
                  <w:pPr>
                    <w:jc w:val="center"/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Conduct m</w:t>
                  </w:r>
                  <w:r w:rsidR="00191165" w:rsidRPr="00191165">
                    <w:rPr>
                      <w:rFonts w:eastAsia="標楷體"/>
                      <w:sz w:val="16"/>
                      <w:szCs w:val="16"/>
                      <w:lang w:val="en-GB"/>
                    </w:rPr>
                    <w:t>eeting with rel</w:t>
                  </w:r>
                  <w:r w:rsidR="00B849C7" w:rsidRPr="00B53020"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>evant</w:t>
                  </w:r>
                  <w:r w:rsidR="00191165" w:rsidRPr="00191165">
                    <w:rPr>
                      <w:rFonts w:eastAsia="標楷體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eastAsia="標楷體" w:hint="eastAsia"/>
                      <w:sz w:val="16"/>
                      <w:szCs w:val="16"/>
                      <w:lang w:val="en-GB"/>
                    </w:rPr>
                    <w:t xml:space="preserve">OSA </w:t>
                  </w:r>
                  <w:r w:rsidR="00191165" w:rsidRPr="00191165">
                    <w:rPr>
                      <w:rFonts w:eastAsia="標楷體"/>
                      <w:sz w:val="16"/>
                      <w:szCs w:val="16"/>
                      <w:lang w:val="en-GB"/>
                    </w:rPr>
                    <w:t>sectors</w:t>
                  </w:r>
                  <w:ins w:id="2" w:author="D000003215" w:date="2013-09-17T09:18:00Z">
                    <w:r w:rsidR="00B53020">
                      <w:rPr>
                        <w:rFonts w:eastAsia="標楷體" w:hint="eastAsia"/>
                        <w:sz w:val="16"/>
                        <w:szCs w:val="16"/>
                        <w:lang w:val="en-GB"/>
                      </w:rPr>
                      <w:t xml:space="preserve"> </w:t>
                    </w:r>
                  </w:ins>
                  <w:r w:rsidR="00191165" w:rsidRPr="00191165">
                    <w:rPr>
                      <w:rFonts w:eastAsia="標楷體"/>
                      <w:sz w:val="16"/>
                      <w:szCs w:val="16"/>
                      <w:lang w:val="en-GB"/>
                    </w:rPr>
                    <w:t>(if necessary)</w:t>
                  </w:r>
                </w:p>
              </w:txbxContent>
            </v:textbox>
          </v:shape>
        </w:pict>
      </w:r>
    </w:p>
    <w:p w:rsidR="001C31FD" w:rsidRPr="008F67B2" w:rsidRDefault="008F67B2" w:rsidP="001C31FD">
      <w:pPr>
        <w:pStyle w:val="a3"/>
        <w:tabs>
          <w:tab w:val="clear" w:pos="4153"/>
          <w:tab w:val="clear" w:pos="8306"/>
        </w:tabs>
        <w:snapToGrid/>
        <w:rPr>
          <w:rFonts w:eastAsia="標楷體"/>
          <w:noProof/>
        </w:rPr>
      </w:pPr>
      <w:r>
        <w:rPr>
          <w:rFonts w:eastAsia="標楷體"/>
          <w:noProof/>
        </w:rPr>
        <w:pict>
          <v:line id="_x0000_s1039" style="position:absolute;z-index:13" from="196.5pt,15pt" to="196.5pt,69pt">
            <v:stroke endarrow="block"/>
          </v:line>
        </w:pict>
      </w:r>
    </w:p>
    <w:p w:rsidR="001C31FD" w:rsidRPr="008F67B2" w:rsidRDefault="001C31FD" w:rsidP="001C31FD">
      <w:pPr>
        <w:pStyle w:val="a3"/>
        <w:tabs>
          <w:tab w:val="clear" w:pos="4153"/>
          <w:tab w:val="clear" w:pos="8306"/>
        </w:tabs>
        <w:snapToGrid/>
        <w:rPr>
          <w:rFonts w:eastAsia="標楷體"/>
          <w:noProof/>
        </w:rPr>
      </w:pPr>
    </w:p>
    <w:p w:rsidR="001C31FD" w:rsidRPr="008F67B2" w:rsidRDefault="001C31FD" w:rsidP="001C31FD">
      <w:pPr>
        <w:pStyle w:val="a3"/>
        <w:tabs>
          <w:tab w:val="clear" w:pos="4153"/>
          <w:tab w:val="clear" w:pos="8306"/>
        </w:tabs>
        <w:snapToGrid/>
        <w:rPr>
          <w:rFonts w:eastAsia="標楷體"/>
          <w:noProof/>
        </w:rPr>
      </w:pPr>
    </w:p>
    <w:p w:rsidR="001C31FD" w:rsidRPr="008F67B2" w:rsidRDefault="008F67B2" w:rsidP="001C31FD">
      <w:pPr>
        <w:pStyle w:val="a3"/>
        <w:tabs>
          <w:tab w:val="clear" w:pos="4153"/>
          <w:tab w:val="clear" w:pos="8306"/>
        </w:tabs>
        <w:snapToGrid/>
        <w:rPr>
          <w:rFonts w:eastAsia="標楷體"/>
          <w:noProof/>
        </w:rPr>
      </w:pPr>
      <w:r>
        <w:rPr>
          <w:rFonts w:eastAsia="標楷體"/>
          <w:noProof/>
        </w:rPr>
        <w:pict>
          <v:shape id="_x0000_s1038" type="#_x0000_t202" style="position:absolute;margin-left:61.5pt;margin-top:15pt;width:270pt;height:27pt;z-index:12">
            <v:textbox style="mso-next-textbox:#_x0000_s1038">
              <w:txbxContent>
                <w:p w:rsidR="001C31FD" w:rsidRPr="00E65D53" w:rsidRDefault="00CE182D" w:rsidP="001C31FD">
                  <w:pPr>
                    <w:pStyle w:val="a5"/>
                    <w:rPr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CE182D">
                    <w:rPr>
                      <w:sz w:val="18"/>
                      <w:szCs w:val="18"/>
                    </w:rPr>
                    <w:t>djudge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D85B61">
                    <w:rPr>
                      <w:sz w:val="18"/>
                      <w:szCs w:val="18"/>
                    </w:rPr>
                    <w:t>or</w:t>
                  </w:r>
                  <w:r>
                    <w:rPr>
                      <w:sz w:val="18"/>
                      <w:szCs w:val="18"/>
                    </w:rPr>
                    <w:t xml:space="preserve"> i</w:t>
                  </w:r>
                  <w:r w:rsidR="00E65D53">
                    <w:rPr>
                      <w:sz w:val="18"/>
                      <w:szCs w:val="18"/>
                    </w:rPr>
                    <w:t xml:space="preserve">nstruct by </w:t>
                  </w:r>
                  <w:r w:rsidR="00E65D53" w:rsidRPr="00E65D53">
                    <w:rPr>
                      <w:sz w:val="18"/>
                      <w:szCs w:val="18"/>
                    </w:rPr>
                    <w:t>Dean of Student Affairs</w:t>
                  </w:r>
                </w:p>
              </w:txbxContent>
            </v:textbox>
          </v:shape>
        </w:pict>
      </w:r>
    </w:p>
    <w:p w:rsidR="001C31FD" w:rsidRPr="008F67B2" w:rsidRDefault="001C31FD" w:rsidP="001C31FD">
      <w:pPr>
        <w:pStyle w:val="a3"/>
        <w:tabs>
          <w:tab w:val="clear" w:pos="4153"/>
          <w:tab w:val="clear" w:pos="8306"/>
        </w:tabs>
        <w:snapToGrid/>
        <w:jc w:val="center"/>
        <w:rPr>
          <w:rFonts w:eastAsia="標楷體"/>
          <w:noProof/>
        </w:rPr>
      </w:pPr>
    </w:p>
    <w:p w:rsidR="001C31FD" w:rsidRPr="008F67B2" w:rsidRDefault="001C31FD" w:rsidP="001C31FD">
      <w:pPr>
        <w:rPr>
          <w:rFonts w:eastAsia="標楷體"/>
        </w:rPr>
      </w:pPr>
    </w:p>
    <w:p w:rsidR="001C31FD" w:rsidRPr="008F67B2" w:rsidRDefault="001C31FD" w:rsidP="001C31FD">
      <w:pPr>
        <w:rPr>
          <w:rFonts w:eastAsia="標楷體"/>
        </w:rPr>
      </w:pPr>
    </w:p>
    <w:p w:rsidR="001C31FD" w:rsidRDefault="008F67B2" w:rsidP="001C31FD">
      <w:pPr>
        <w:rPr>
          <w:rFonts w:eastAsia="標楷體" w:hint="eastAsia"/>
        </w:rPr>
      </w:pPr>
      <w:r>
        <w:rPr>
          <w:rFonts w:eastAsia="標楷體" w:hint="eastAsia"/>
        </w:rPr>
        <w:t xml:space="preserve">SGCS: </w:t>
      </w:r>
      <w:r w:rsidR="00C819EB">
        <w:rPr>
          <w:rFonts w:eastAsia="標楷體" w:hint="eastAsia"/>
        </w:rPr>
        <w:t>Student Guidance and Counseling Section</w:t>
      </w:r>
    </w:p>
    <w:p w:rsidR="008F67B2" w:rsidRPr="008F67B2" w:rsidRDefault="008F67B2" w:rsidP="001C31FD">
      <w:pPr>
        <w:rPr>
          <w:rFonts w:eastAsia="標楷體"/>
        </w:rPr>
      </w:pPr>
      <w:r>
        <w:rPr>
          <w:rFonts w:eastAsia="標楷體" w:hint="eastAsia"/>
        </w:rPr>
        <w:t>OSA: Office of Student Affairs</w:t>
      </w:r>
    </w:p>
    <w:p w:rsidR="001C31FD" w:rsidRPr="008F67B2" w:rsidRDefault="001C31FD" w:rsidP="001C31FD">
      <w:pPr>
        <w:rPr>
          <w:rFonts w:eastAsia="標楷體"/>
        </w:rPr>
      </w:pPr>
    </w:p>
    <w:p w:rsidR="001C31FD" w:rsidRPr="008F67B2" w:rsidRDefault="001C31FD" w:rsidP="001C31FD">
      <w:pPr>
        <w:rPr>
          <w:rFonts w:eastAsia="標楷體"/>
        </w:rPr>
      </w:pPr>
    </w:p>
    <w:p w:rsidR="00C52AA6" w:rsidRPr="008F67B2" w:rsidRDefault="00C52AA6">
      <w:pPr>
        <w:rPr>
          <w:rFonts w:eastAsia="標楷體"/>
        </w:rPr>
      </w:pPr>
    </w:p>
    <w:sectPr w:rsidR="00C52AA6" w:rsidRPr="008F67B2" w:rsidSect="00C52A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E3" w:rsidRDefault="008578E3" w:rsidP="00666835">
      <w:r>
        <w:separator/>
      </w:r>
    </w:p>
  </w:endnote>
  <w:endnote w:type="continuationSeparator" w:id="0">
    <w:p w:rsidR="008578E3" w:rsidRDefault="008578E3" w:rsidP="0066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E3" w:rsidRDefault="008578E3" w:rsidP="00666835">
      <w:r>
        <w:separator/>
      </w:r>
    </w:p>
  </w:footnote>
  <w:footnote w:type="continuationSeparator" w:id="0">
    <w:p w:rsidR="008578E3" w:rsidRDefault="008578E3" w:rsidP="0066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trackRevisions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1FD"/>
    <w:rsid w:val="00113973"/>
    <w:rsid w:val="00191165"/>
    <w:rsid w:val="001C31FD"/>
    <w:rsid w:val="002725D7"/>
    <w:rsid w:val="002B6855"/>
    <w:rsid w:val="003E1408"/>
    <w:rsid w:val="00433817"/>
    <w:rsid w:val="00516C12"/>
    <w:rsid w:val="00666835"/>
    <w:rsid w:val="00694322"/>
    <w:rsid w:val="007C2795"/>
    <w:rsid w:val="007E066B"/>
    <w:rsid w:val="008578E3"/>
    <w:rsid w:val="008F67B2"/>
    <w:rsid w:val="0096751D"/>
    <w:rsid w:val="00B53020"/>
    <w:rsid w:val="00B849C7"/>
    <w:rsid w:val="00BC2872"/>
    <w:rsid w:val="00C52AA6"/>
    <w:rsid w:val="00C819EB"/>
    <w:rsid w:val="00CE182D"/>
    <w:rsid w:val="00D0189C"/>
    <w:rsid w:val="00D608AF"/>
    <w:rsid w:val="00D85B61"/>
    <w:rsid w:val="00D8608F"/>
    <w:rsid w:val="00DB61C4"/>
    <w:rsid w:val="00E4213B"/>
    <w:rsid w:val="00E65D53"/>
    <w:rsid w:val="00FC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F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1C31F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1C31FD"/>
    <w:pPr>
      <w:jc w:val="center"/>
    </w:pPr>
    <w:rPr>
      <w:rFonts w:eastAsia="標楷體"/>
      <w:szCs w:val="20"/>
    </w:rPr>
  </w:style>
  <w:style w:type="character" w:customStyle="1" w:styleId="a6">
    <w:name w:val="本文 字元"/>
    <w:link w:val="a5"/>
    <w:rsid w:val="001C31FD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666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666835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2B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Processing Procedure of Emergency Cases</vt:lpstr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Processing Procedure of Emergency Cases</dc:title>
  <dc:subject/>
  <dc:creator>user</dc:creator>
  <cp:keywords/>
  <dc:description/>
  <cp:lastModifiedBy>D000003215</cp:lastModifiedBy>
  <cp:revision>2</cp:revision>
  <dcterms:created xsi:type="dcterms:W3CDTF">2013-09-17T01:19:00Z</dcterms:created>
  <dcterms:modified xsi:type="dcterms:W3CDTF">2013-09-17T01:19:00Z</dcterms:modified>
</cp:coreProperties>
</file>