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B" w:rsidRDefault="004F0D73" w:rsidP="002334BB">
      <w:pPr>
        <w:adjustRightInd w:val="0"/>
        <w:snapToGrid w:val="0"/>
        <w:jc w:val="center"/>
        <w:rPr>
          <w:rFonts w:eastAsia="標楷體" w:hint="eastAsia"/>
          <w:sz w:val="22"/>
          <w:szCs w:val="22"/>
        </w:rPr>
      </w:pPr>
      <w:bookmarkStart w:id="0" w:name="_GoBack"/>
      <w:r w:rsidRPr="0073465E">
        <w:rPr>
          <w:rFonts w:eastAsia="標楷體"/>
          <w:b/>
          <w:sz w:val="32"/>
        </w:rPr>
        <w:t xml:space="preserve">Procedure </w:t>
      </w:r>
      <w:r w:rsidRPr="0073465E">
        <w:rPr>
          <w:rFonts w:eastAsia="SimSun"/>
          <w:b/>
          <w:sz w:val="32"/>
          <w:lang w:eastAsia="zh-CN"/>
        </w:rPr>
        <w:t xml:space="preserve">of </w:t>
      </w:r>
      <w:r w:rsidR="00B410D5">
        <w:rPr>
          <w:rFonts w:hint="eastAsia"/>
          <w:b/>
          <w:sz w:val="32"/>
        </w:rPr>
        <w:t>O</w:t>
      </w:r>
      <w:r w:rsidR="00B410D5">
        <w:rPr>
          <w:rFonts w:eastAsia="標楷體" w:hint="eastAsia"/>
          <w:b/>
          <w:sz w:val="32"/>
        </w:rPr>
        <w:t>ne-on-one</w:t>
      </w:r>
      <w:r w:rsidRPr="0073465E">
        <w:rPr>
          <w:rFonts w:eastAsia="SimSun"/>
          <w:b/>
          <w:sz w:val="32"/>
          <w:lang w:eastAsia="zh-CN"/>
        </w:rPr>
        <w:t xml:space="preserve"> </w:t>
      </w:r>
      <w:r w:rsidR="00B410D5">
        <w:rPr>
          <w:rFonts w:eastAsia="標楷體" w:hint="eastAsia"/>
          <w:b/>
          <w:sz w:val="32"/>
        </w:rPr>
        <w:t>C</w:t>
      </w:r>
      <w:r w:rsidRPr="0073465E">
        <w:rPr>
          <w:rFonts w:eastAsia="標楷體"/>
          <w:b/>
          <w:sz w:val="32"/>
        </w:rPr>
        <w:t>ounseling</w:t>
      </w:r>
      <w:r w:rsidRPr="0073465E">
        <w:rPr>
          <w:rFonts w:eastAsia="SimSun"/>
          <w:b/>
          <w:sz w:val="32"/>
          <w:lang w:eastAsia="zh-CN"/>
        </w:rPr>
        <w:t xml:space="preserve"> </w:t>
      </w:r>
      <w:r w:rsidR="00B410D5">
        <w:rPr>
          <w:rFonts w:hint="eastAsia"/>
          <w:b/>
          <w:sz w:val="32"/>
        </w:rPr>
        <w:t>S</w:t>
      </w:r>
      <w:r w:rsidRPr="0073465E">
        <w:rPr>
          <w:rFonts w:eastAsia="SimSun"/>
          <w:b/>
          <w:sz w:val="32"/>
          <w:lang w:eastAsia="zh-CN"/>
        </w:rPr>
        <w:t>ervices</w:t>
      </w:r>
      <w:r w:rsidR="00B410D5">
        <w:rPr>
          <w:rFonts w:hint="eastAsia"/>
          <w:b/>
          <w:sz w:val="32"/>
        </w:rPr>
        <w:t xml:space="preserve"> for Students</w:t>
      </w:r>
      <w:bookmarkEnd w:id="0"/>
      <w:r w:rsidR="002334BB">
        <w:rPr>
          <w:rFonts w:eastAsia="標楷體" w:hint="eastAsia"/>
          <w:sz w:val="22"/>
          <w:szCs w:val="22"/>
        </w:rPr>
        <w:t xml:space="preserve"> </w:t>
      </w:r>
    </w:p>
    <w:p w:rsidR="0073465E" w:rsidRPr="00775C51" w:rsidRDefault="0073465E" w:rsidP="002334BB">
      <w:pPr>
        <w:adjustRightInd w:val="0"/>
        <w:snapToGrid w:val="0"/>
        <w:jc w:val="center"/>
        <w:rPr>
          <w:rFonts w:hint="eastAsia"/>
          <w:sz w:val="22"/>
          <w:szCs w:val="22"/>
        </w:rPr>
      </w:pPr>
      <w:r w:rsidRPr="00284312">
        <w:rPr>
          <w:rFonts w:eastAsia="標楷體"/>
          <w:sz w:val="22"/>
          <w:szCs w:val="22"/>
        </w:rPr>
        <w:t>Student Guidance and Counseling Section</w:t>
      </w:r>
      <w:r w:rsidR="002334BB" w:rsidRPr="00775C51">
        <w:rPr>
          <w:rFonts w:ascii="新細明體" w:hAnsi="新細明體" w:hint="eastAsia"/>
          <w:sz w:val="22"/>
          <w:szCs w:val="22"/>
        </w:rPr>
        <w:t xml:space="preserve"> </w:t>
      </w:r>
      <w:r w:rsidR="006C2974" w:rsidRPr="00284312">
        <w:rPr>
          <w:rFonts w:eastAsia="SimSun"/>
          <w:sz w:val="22"/>
          <w:szCs w:val="22"/>
          <w:lang w:eastAsia="zh-CN"/>
        </w:rPr>
        <w:t>(SGCS)</w:t>
      </w:r>
      <w:r w:rsidR="002334BB" w:rsidRPr="00775C51">
        <w:rPr>
          <w:rFonts w:hint="eastAsia"/>
          <w:sz w:val="22"/>
          <w:szCs w:val="22"/>
        </w:rPr>
        <w:t>, Office of Student Affairs</w:t>
      </w:r>
    </w:p>
    <w:p w:rsidR="002334BB" w:rsidRPr="00775C51" w:rsidRDefault="002334BB" w:rsidP="002334BB">
      <w:pPr>
        <w:adjustRightInd w:val="0"/>
        <w:snapToGrid w:val="0"/>
        <w:jc w:val="center"/>
        <w:rPr>
          <w:rFonts w:hint="eastAsia"/>
          <w:sz w:val="22"/>
          <w:szCs w:val="22"/>
        </w:rPr>
      </w:pPr>
    </w:p>
    <w:p w:rsidR="002334BB" w:rsidRPr="002334BB" w:rsidRDefault="002334BB" w:rsidP="00451E2F">
      <w:pPr>
        <w:numPr>
          <w:ilvl w:val="0"/>
          <w:numId w:val="2"/>
          <w:numberingChange w:id="1" w:author="Cgu" w:date="2013-08-19T21:37:00Z" w:original="%1:1:0:."/>
        </w:numPr>
        <w:rPr>
          <w:rFonts w:eastAsia="標楷體"/>
          <w:sz w:val="22"/>
          <w:szCs w:val="22"/>
        </w:rPr>
      </w:pPr>
      <w:r w:rsidRPr="00775C51">
        <w:rPr>
          <w:sz w:val="22"/>
          <w:szCs w:val="22"/>
        </w:rPr>
        <w:t>Personnel:</w:t>
      </w:r>
    </w:p>
    <w:p w:rsidR="00DB4BCF" w:rsidRPr="00284312" w:rsidRDefault="002334BB" w:rsidP="002334BB">
      <w:pPr>
        <w:numPr>
          <w:ilvl w:val="4"/>
          <w:numId w:val="2"/>
          <w:numberingChange w:id="2" w:author="Cgu" w:date="2013-08-19T21:37:00Z" w:original="(%5:1:0:)"/>
        </w:numPr>
        <w:ind w:left="993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Section Head: Dr. Jia-Yi Liu</w:t>
      </w:r>
      <w:r w:rsidR="0073465E" w:rsidRPr="002334BB">
        <w:rPr>
          <w:rFonts w:eastAsia="標楷體"/>
          <w:sz w:val="22"/>
          <w:szCs w:val="22"/>
        </w:rPr>
        <w:t xml:space="preserve"> </w:t>
      </w:r>
    </w:p>
    <w:p w:rsidR="002334BB" w:rsidRPr="002334BB" w:rsidRDefault="0073465E" w:rsidP="00451E2F">
      <w:pPr>
        <w:numPr>
          <w:ilvl w:val="4"/>
          <w:numId w:val="2"/>
          <w:numberingChange w:id="3" w:author="Cgu" w:date="2013-08-19T21:37:00Z" w:original="(%5:2:0:)"/>
        </w:numPr>
        <w:ind w:left="993"/>
        <w:rPr>
          <w:rFonts w:eastAsia="標楷體" w:hint="eastAsia"/>
          <w:sz w:val="22"/>
          <w:szCs w:val="22"/>
        </w:rPr>
      </w:pPr>
      <w:r w:rsidRPr="00284312">
        <w:rPr>
          <w:rFonts w:eastAsia="標楷體"/>
          <w:sz w:val="22"/>
          <w:szCs w:val="22"/>
        </w:rPr>
        <w:t>Full-time staff</w:t>
      </w:r>
      <w:r w:rsidR="00DB4BCF" w:rsidRPr="00284312">
        <w:rPr>
          <w:rFonts w:eastAsia="標楷體"/>
          <w:sz w:val="22"/>
          <w:szCs w:val="22"/>
        </w:rPr>
        <w:t>:</w:t>
      </w:r>
      <w:r w:rsidRPr="00284312">
        <w:rPr>
          <w:color w:val="000000"/>
          <w:sz w:val="22"/>
          <w:szCs w:val="22"/>
          <w:shd w:val="clear" w:color="auto" w:fill="FFFFFF"/>
        </w:rPr>
        <w:t xml:space="preserve"> </w:t>
      </w:r>
      <w:r w:rsidR="002334BB">
        <w:rPr>
          <w:rFonts w:hint="eastAsia"/>
          <w:color w:val="000000"/>
          <w:sz w:val="22"/>
          <w:szCs w:val="22"/>
          <w:shd w:val="clear" w:color="auto" w:fill="FFFFFF"/>
        </w:rPr>
        <w:t>Ching-Hua Wu and Yi-Ting Huang</w:t>
      </w:r>
    </w:p>
    <w:p w:rsidR="009C3C88" w:rsidRPr="00284312" w:rsidRDefault="0073465E" w:rsidP="00451E2F">
      <w:pPr>
        <w:numPr>
          <w:ilvl w:val="4"/>
          <w:numId w:val="2"/>
          <w:numberingChange w:id="4" w:author="Cgu" w:date="2013-08-19T21:37:00Z" w:original="(%5:3:0:)"/>
        </w:numPr>
        <w:ind w:left="993"/>
        <w:rPr>
          <w:rFonts w:eastAsia="標楷體"/>
          <w:sz w:val="22"/>
          <w:szCs w:val="22"/>
        </w:rPr>
      </w:pPr>
      <w:r w:rsidRPr="00284312">
        <w:rPr>
          <w:rFonts w:eastAsia="SimSun"/>
          <w:sz w:val="22"/>
          <w:szCs w:val="22"/>
          <w:lang w:eastAsia="zh-CN"/>
        </w:rPr>
        <w:t>Part-time staff</w:t>
      </w:r>
      <w:r w:rsidR="00DB4BCF" w:rsidRPr="00284312">
        <w:rPr>
          <w:rFonts w:eastAsia="標楷體"/>
          <w:sz w:val="22"/>
          <w:szCs w:val="22"/>
        </w:rPr>
        <w:t>:</w:t>
      </w:r>
      <w:r w:rsidRPr="00284312">
        <w:rPr>
          <w:color w:val="000000"/>
          <w:sz w:val="22"/>
          <w:szCs w:val="22"/>
          <w:shd w:val="clear" w:color="auto" w:fill="FFFFFF"/>
        </w:rPr>
        <w:t xml:space="preserve"> </w:t>
      </w:r>
      <w:r w:rsidR="002334BB">
        <w:rPr>
          <w:rFonts w:hint="eastAsia"/>
          <w:color w:val="000000"/>
          <w:sz w:val="22"/>
          <w:szCs w:val="22"/>
          <w:shd w:val="clear" w:color="auto" w:fill="FFFFFF"/>
        </w:rPr>
        <w:t xml:space="preserve">Jing-Yi Li </w:t>
      </w:r>
      <w:r w:rsidRPr="00284312">
        <w:rPr>
          <w:rFonts w:eastAsia="SimSun"/>
          <w:color w:val="000000"/>
          <w:sz w:val="22"/>
          <w:szCs w:val="22"/>
          <w:shd w:val="clear" w:color="auto" w:fill="FFFFFF"/>
          <w:lang w:eastAsia="zh-CN"/>
        </w:rPr>
        <w:t>(counselor)</w:t>
      </w:r>
      <w:r w:rsidR="00284312">
        <w:rPr>
          <w:rFonts w:eastAsia="SimSun" w:hint="eastAsia"/>
          <w:sz w:val="22"/>
          <w:szCs w:val="22"/>
          <w:lang w:eastAsia="zh-CN"/>
        </w:rPr>
        <w:t xml:space="preserve">, </w:t>
      </w:r>
      <w:r w:rsidR="002334BB" w:rsidRPr="00775C51">
        <w:rPr>
          <w:rFonts w:hint="eastAsia"/>
          <w:sz w:val="22"/>
          <w:szCs w:val="22"/>
        </w:rPr>
        <w:t>Hao-Ping Wu</w:t>
      </w:r>
      <w:r w:rsidRPr="00284312">
        <w:rPr>
          <w:rFonts w:eastAsia="SimSun"/>
          <w:color w:val="000000"/>
          <w:sz w:val="22"/>
          <w:szCs w:val="22"/>
          <w:shd w:val="clear" w:color="auto" w:fill="FFFFFF"/>
          <w:lang w:eastAsia="zh-CN"/>
        </w:rPr>
        <w:t xml:space="preserve"> (</w:t>
      </w:r>
      <w:r w:rsidRPr="00284312">
        <w:rPr>
          <w:color w:val="000000"/>
          <w:sz w:val="22"/>
          <w:szCs w:val="22"/>
          <w:shd w:val="clear" w:color="auto" w:fill="FFFFFF"/>
        </w:rPr>
        <w:t>counselor</w:t>
      </w:r>
      <w:r w:rsidRPr="00284312">
        <w:rPr>
          <w:rFonts w:eastAsia="SimSun"/>
          <w:color w:val="000000"/>
          <w:sz w:val="22"/>
          <w:szCs w:val="22"/>
          <w:shd w:val="clear" w:color="auto" w:fill="FFFFFF"/>
          <w:lang w:eastAsia="zh-CN"/>
        </w:rPr>
        <w:t>)</w:t>
      </w:r>
      <w:r w:rsidR="00DB4BCF" w:rsidRPr="00284312">
        <w:rPr>
          <w:rFonts w:eastAsia="標楷體"/>
          <w:sz w:val="22"/>
          <w:szCs w:val="22"/>
        </w:rPr>
        <w:t xml:space="preserve">   </w:t>
      </w:r>
    </w:p>
    <w:p w:rsidR="009C3C88" w:rsidRPr="002334BB" w:rsidRDefault="0073465E" w:rsidP="00213119">
      <w:pPr>
        <w:numPr>
          <w:ilvl w:val="0"/>
          <w:numId w:val="2"/>
          <w:numberingChange w:id="5" w:author="Cgu" w:date="2013-08-19T21:37:00Z" w:original="%1:2:0:."/>
        </w:numPr>
        <w:rPr>
          <w:rFonts w:eastAsia="標楷體"/>
          <w:sz w:val="22"/>
          <w:szCs w:val="22"/>
        </w:rPr>
      </w:pPr>
      <w:r w:rsidRPr="002334BB">
        <w:rPr>
          <w:rFonts w:eastAsia="SimSun"/>
          <w:sz w:val="22"/>
          <w:szCs w:val="22"/>
          <w:lang w:eastAsia="zh-CN"/>
        </w:rPr>
        <w:t>Contact No</w:t>
      </w:r>
      <w:r w:rsidR="004C0F22" w:rsidRPr="002334BB">
        <w:rPr>
          <w:rFonts w:eastAsia="SimSun"/>
          <w:sz w:val="22"/>
          <w:szCs w:val="22"/>
          <w:lang w:eastAsia="zh-CN"/>
        </w:rPr>
        <w:t>:</w:t>
      </w:r>
      <w:r w:rsidR="002334BB" w:rsidRPr="00775C51">
        <w:rPr>
          <w:rFonts w:hint="eastAsia"/>
          <w:sz w:val="22"/>
          <w:szCs w:val="22"/>
        </w:rPr>
        <w:t xml:space="preserve"> </w:t>
      </w:r>
      <w:r w:rsidR="009C3C88" w:rsidRPr="002334BB">
        <w:rPr>
          <w:rFonts w:eastAsia="標楷體"/>
          <w:sz w:val="22"/>
          <w:szCs w:val="22"/>
        </w:rPr>
        <w:t>(03)</w:t>
      </w:r>
      <w:r w:rsidR="002334BB">
        <w:rPr>
          <w:rFonts w:eastAsia="標楷體" w:hint="eastAsia"/>
          <w:sz w:val="22"/>
          <w:szCs w:val="22"/>
        </w:rPr>
        <w:t xml:space="preserve"> </w:t>
      </w:r>
      <w:r w:rsidR="002334BB">
        <w:rPr>
          <w:rFonts w:eastAsia="標楷體"/>
          <w:sz w:val="22"/>
          <w:szCs w:val="22"/>
        </w:rPr>
        <w:t>2118800</w:t>
      </w:r>
      <w:r w:rsidR="002334BB">
        <w:rPr>
          <w:rFonts w:eastAsia="標楷體" w:hint="eastAsia"/>
          <w:sz w:val="22"/>
          <w:szCs w:val="22"/>
        </w:rPr>
        <w:t xml:space="preserve"> ext. </w:t>
      </w:r>
      <w:r w:rsidR="00A009F6" w:rsidRPr="002334BB">
        <w:rPr>
          <w:rFonts w:eastAsia="標楷體"/>
          <w:sz w:val="22"/>
          <w:szCs w:val="22"/>
        </w:rPr>
        <w:t>2</w:t>
      </w:r>
      <w:r w:rsidR="009C3C88" w:rsidRPr="002334BB">
        <w:rPr>
          <w:rFonts w:eastAsia="標楷體"/>
          <w:sz w:val="22"/>
          <w:szCs w:val="22"/>
        </w:rPr>
        <w:t>0</w:t>
      </w:r>
      <w:r w:rsidR="00A009F6" w:rsidRPr="002334BB">
        <w:rPr>
          <w:rFonts w:eastAsia="標楷體"/>
          <w:sz w:val="22"/>
          <w:szCs w:val="22"/>
        </w:rPr>
        <w:t>30</w:t>
      </w:r>
      <w:r w:rsidR="002334BB">
        <w:rPr>
          <w:rFonts w:eastAsia="標楷體" w:hint="eastAsia"/>
          <w:sz w:val="22"/>
          <w:szCs w:val="22"/>
        </w:rPr>
        <w:t xml:space="preserve"> or </w:t>
      </w:r>
      <w:r w:rsidR="00A009F6" w:rsidRPr="002334BB">
        <w:rPr>
          <w:rFonts w:eastAsia="標楷體"/>
          <w:sz w:val="22"/>
          <w:szCs w:val="22"/>
        </w:rPr>
        <w:t>2031</w:t>
      </w:r>
      <w:r w:rsidR="002334BB" w:rsidRPr="002334BB">
        <w:rPr>
          <w:rFonts w:eastAsia="標楷體" w:hint="eastAsia"/>
          <w:sz w:val="22"/>
          <w:szCs w:val="22"/>
        </w:rPr>
        <w:t xml:space="preserve">; </w:t>
      </w:r>
      <w:r w:rsidR="00544A20" w:rsidRPr="002334BB">
        <w:rPr>
          <w:rFonts w:eastAsia="標楷體"/>
          <w:sz w:val="22"/>
          <w:szCs w:val="22"/>
        </w:rPr>
        <w:t>(03)</w:t>
      </w:r>
      <w:r w:rsidR="002334BB">
        <w:rPr>
          <w:rFonts w:eastAsia="標楷體" w:hint="eastAsia"/>
          <w:sz w:val="22"/>
          <w:szCs w:val="22"/>
        </w:rPr>
        <w:t xml:space="preserve"> </w:t>
      </w:r>
      <w:r w:rsidR="00544A20" w:rsidRPr="002334BB">
        <w:rPr>
          <w:rFonts w:eastAsia="標楷體"/>
          <w:sz w:val="22"/>
          <w:szCs w:val="22"/>
        </w:rPr>
        <w:t xml:space="preserve">2118416 </w:t>
      </w:r>
    </w:p>
    <w:p w:rsidR="002334BB" w:rsidRDefault="004C0F22" w:rsidP="00451E2F">
      <w:pPr>
        <w:numPr>
          <w:ilvl w:val="0"/>
          <w:numId w:val="2"/>
          <w:numberingChange w:id="6" w:author="Cgu" w:date="2013-08-19T21:37:00Z" w:original="%1:3:0:."/>
        </w:numPr>
        <w:rPr>
          <w:rFonts w:eastAsia="標楷體" w:hint="eastAsia"/>
          <w:sz w:val="22"/>
          <w:szCs w:val="22"/>
        </w:rPr>
      </w:pPr>
      <w:r w:rsidRPr="00284312">
        <w:rPr>
          <w:rFonts w:eastAsia="SimSun"/>
          <w:sz w:val="22"/>
          <w:szCs w:val="22"/>
          <w:lang w:eastAsia="zh-CN"/>
        </w:rPr>
        <w:t>Office Hour</w:t>
      </w:r>
      <w:r w:rsidR="002334BB" w:rsidRPr="00775C51">
        <w:rPr>
          <w:rFonts w:hint="eastAsia"/>
          <w:sz w:val="22"/>
          <w:szCs w:val="22"/>
        </w:rPr>
        <w:t>s</w:t>
      </w:r>
      <w:r w:rsidRPr="00284312">
        <w:rPr>
          <w:rFonts w:eastAsia="SimSun"/>
          <w:sz w:val="22"/>
          <w:szCs w:val="22"/>
          <w:lang w:eastAsia="zh-CN"/>
        </w:rPr>
        <w:t>:</w:t>
      </w:r>
      <w:r w:rsidR="009C3C88" w:rsidRPr="00284312">
        <w:rPr>
          <w:rFonts w:eastAsia="標楷體"/>
          <w:sz w:val="22"/>
          <w:szCs w:val="22"/>
        </w:rPr>
        <w:t xml:space="preserve"> </w:t>
      </w:r>
    </w:p>
    <w:p w:rsidR="009C3C88" w:rsidRPr="00284312" w:rsidRDefault="009C3C88" w:rsidP="002334BB">
      <w:pPr>
        <w:numPr>
          <w:ilvl w:val="4"/>
          <w:numId w:val="2"/>
          <w:numberingChange w:id="7" w:author="Cgu" w:date="2013-08-19T21:37:00Z" w:original="(%5:1:0:)"/>
        </w:numPr>
        <w:ind w:left="993"/>
        <w:rPr>
          <w:rFonts w:eastAsia="標楷體"/>
          <w:sz w:val="22"/>
          <w:szCs w:val="22"/>
        </w:rPr>
      </w:pPr>
      <w:r w:rsidRPr="00284312">
        <w:rPr>
          <w:rFonts w:eastAsia="標楷體"/>
          <w:sz w:val="22"/>
          <w:szCs w:val="22"/>
        </w:rPr>
        <w:t>8:30</w:t>
      </w:r>
      <w:r w:rsidR="004C0F22" w:rsidRPr="002334BB">
        <w:rPr>
          <w:rFonts w:eastAsia="標楷體"/>
          <w:sz w:val="22"/>
          <w:szCs w:val="22"/>
        </w:rPr>
        <w:t>-12:30</w:t>
      </w:r>
      <w:r w:rsidRPr="00284312">
        <w:rPr>
          <w:rFonts w:eastAsia="標楷體"/>
          <w:sz w:val="22"/>
          <w:szCs w:val="22"/>
        </w:rPr>
        <w:t xml:space="preserve"> 13:00~17:00</w:t>
      </w:r>
      <w:r w:rsidR="004C0F22" w:rsidRPr="002334BB">
        <w:rPr>
          <w:rFonts w:eastAsia="標楷體"/>
          <w:sz w:val="22"/>
          <w:szCs w:val="22"/>
        </w:rPr>
        <w:t xml:space="preserve"> (Mon</w:t>
      </w:r>
      <w:r w:rsidR="002334BB">
        <w:rPr>
          <w:rFonts w:eastAsia="標楷體" w:hint="eastAsia"/>
          <w:sz w:val="22"/>
          <w:szCs w:val="22"/>
        </w:rPr>
        <w:t>.</w:t>
      </w:r>
      <w:r w:rsidR="004C0F22" w:rsidRPr="002334BB">
        <w:rPr>
          <w:rFonts w:eastAsia="標楷體"/>
          <w:sz w:val="22"/>
          <w:szCs w:val="22"/>
        </w:rPr>
        <w:t xml:space="preserve"> – Fri</w:t>
      </w:r>
      <w:r w:rsidR="002334BB">
        <w:rPr>
          <w:rFonts w:eastAsia="標楷體" w:hint="eastAsia"/>
          <w:sz w:val="22"/>
          <w:szCs w:val="22"/>
        </w:rPr>
        <w:t>.</w:t>
      </w:r>
      <w:r w:rsidR="004C0F22" w:rsidRPr="002334BB">
        <w:rPr>
          <w:rFonts w:eastAsia="標楷體"/>
          <w:sz w:val="22"/>
          <w:szCs w:val="22"/>
        </w:rPr>
        <w:t>)</w:t>
      </w:r>
    </w:p>
    <w:p w:rsidR="00D77D67" w:rsidRPr="00451E2F" w:rsidRDefault="00A009F6" w:rsidP="00451E2F">
      <w:pPr>
        <w:numPr>
          <w:ilvl w:val="4"/>
          <w:numId w:val="2"/>
          <w:numberingChange w:id="8" w:author="Cgu" w:date="2013-08-19T21:37:00Z" w:original="(%5:2:0:)"/>
        </w:numPr>
        <w:ind w:left="993"/>
        <w:rPr>
          <w:rFonts w:eastAsia="標楷體"/>
          <w:sz w:val="22"/>
          <w:szCs w:val="22"/>
        </w:rPr>
      </w:pPr>
      <w:r w:rsidRPr="00284312">
        <w:rPr>
          <w:rFonts w:eastAsia="標楷體"/>
          <w:sz w:val="22"/>
          <w:szCs w:val="22"/>
        </w:rPr>
        <w:t>18</w:t>
      </w:r>
      <w:r w:rsidR="00D77D67" w:rsidRPr="00284312">
        <w:rPr>
          <w:rFonts w:eastAsia="標楷體"/>
          <w:sz w:val="22"/>
          <w:szCs w:val="22"/>
        </w:rPr>
        <w:t>:</w:t>
      </w:r>
      <w:r w:rsidRPr="00284312">
        <w:rPr>
          <w:rFonts w:eastAsia="標楷體"/>
          <w:sz w:val="22"/>
          <w:szCs w:val="22"/>
        </w:rPr>
        <w:t>00</w:t>
      </w:r>
      <w:r w:rsidR="00D77D67" w:rsidRPr="00284312">
        <w:rPr>
          <w:rFonts w:eastAsia="標楷體"/>
          <w:sz w:val="22"/>
          <w:szCs w:val="22"/>
        </w:rPr>
        <w:t>~</w:t>
      </w:r>
      <w:r w:rsidRPr="00284312">
        <w:rPr>
          <w:rFonts w:eastAsia="標楷體"/>
          <w:sz w:val="22"/>
          <w:szCs w:val="22"/>
        </w:rPr>
        <w:t>20</w:t>
      </w:r>
      <w:r w:rsidR="00D77D67" w:rsidRPr="00284312">
        <w:rPr>
          <w:rFonts w:eastAsia="標楷體"/>
          <w:sz w:val="22"/>
          <w:szCs w:val="22"/>
        </w:rPr>
        <w:t>:</w:t>
      </w:r>
      <w:r w:rsidRPr="00284312">
        <w:rPr>
          <w:rFonts w:eastAsia="標楷體"/>
          <w:sz w:val="22"/>
          <w:szCs w:val="22"/>
        </w:rPr>
        <w:t>00</w:t>
      </w:r>
      <w:r w:rsidR="00D77D67" w:rsidRPr="00284312">
        <w:rPr>
          <w:rFonts w:eastAsia="標楷體"/>
          <w:sz w:val="22"/>
          <w:szCs w:val="22"/>
        </w:rPr>
        <w:t xml:space="preserve"> </w:t>
      </w:r>
      <w:r w:rsidR="002334BB">
        <w:rPr>
          <w:rFonts w:eastAsia="標楷體"/>
          <w:sz w:val="22"/>
          <w:szCs w:val="22"/>
        </w:rPr>
        <w:t>(Th</w:t>
      </w:r>
      <w:r w:rsidR="002334BB">
        <w:rPr>
          <w:rFonts w:eastAsia="標楷體" w:hint="eastAsia"/>
          <w:sz w:val="22"/>
          <w:szCs w:val="22"/>
        </w:rPr>
        <w:t>r.</w:t>
      </w:r>
      <w:r w:rsidR="004C0F22" w:rsidRPr="00451E2F">
        <w:rPr>
          <w:rFonts w:eastAsia="標楷體"/>
          <w:sz w:val="22"/>
          <w:szCs w:val="22"/>
        </w:rPr>
        <w:t>)</w:t>
      </w:r>
    </w:p>
    <w:p w:rsidR="001B25AF" w:rsidRPr="00284312" w:rsidRDefault="00B410D5" w:rsidP="00451E2F">
      <w:pPr>
        <w:numPr>
          <w:ilvl w:val="0"/>
          <w:numId w:val="2"/>
        </w:numPr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Note</w:t>
      </w:r>
      <w:r w:rsidR="009C3C88" w:rsidRPr="00284312">
        <w:rPr>
          <w:rFonts w:eastAsia="標楷體"/>
          <w:sz w:val="22"/>
          <w:szCs w:val="22"/>
        </w:rPr>
        <w:t xml:space="preserve"> : </w:t>
      </w:r>
    </w:p>
    <w:p w:rsidR="009C3C88" w:rsidRPr="002334BB" w:rsidRDefault="002334BB" w:rsidP="002334BB">
      <w:pPr>
        <w:numPr>
          <w:ilvl w:val="4"/>
          <w:numId w:val="2"/>
          <w:numberingChange w:id="9" w:author="Cgu" w:date="2013-08-19T21:37:00Z" w:original="(%5:1:0:)"/>
        </w:numPr>
        <w:ind w:left="993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For non-emergency cases, individual </w:t>
      </w:r>
      <w:r>
        <w:rPr>
          <w:rFonts w:eastAsia="標楷體"/>
          <w:sz w:val="22"/>
          <w:szCs w:val="22"/>
        </w:rPr>
        <w:t>counseling</w:t>
      </w:r>
      <w:r>
        <w:rPr>
          <w:rFonts w:eastAsia="標楷體" w:hint="eastAsia"/>
          <w:sz w:val="22"/>
          <w:szCs w:val="22"/>
        </w:rPr>
        <w:t>, or psychological tests, p</w:t>
      </w:r>
      <w:r w:rsidR="00213119">
        <w:rPr>
          <w:rFonts w:eastAsia="標楷體"/>
          <w:sz w:val="22"/>
          <w:szCs w:val="22"/>
        </w:rPr>
        <w:t>lease</w:t>
      </w:r>
      <w:r w:rsidR="00213119">
        <w:rPr>
          <w:rFonts w:eastAsia="標楷體" w:hint="eastAsia"/>
          <w:sz w:val="22"/>
          <w:szCs w:val="22"/>
        </w:rPr>
        <w:t xml:space="preserve"> m</w:t>
      </w:r>
      <w:r w:rsidR="001B25AF" w:rsidRPr="002334BB">
        <w:rPr>
          <w:rFonts w:eastAsia="標楷體"/>
          <w:sz w:val="22"/>
          <w:szCs w:val="22"/>
        </w:rPr>
        <w:t xml:space="preserve">ake an appointment </w:t>
      </w:r>
      <w:r w:rsidR="00213119">
        <w:rPr>
          <w:rFonts w:eastAsia="標楷體" w:hint="eastAsia"/>
          <w:sz w:val="22"/>
          <w:szCs w:val="22"/>
        </w:rPr>
        <w:t>in advance.</w:t>
      </w:r>
    </w:p>
    <w:p w:rsidR="00213119" w:rsidRDefault="00B410D5" w:rsidP="002334BB">
      <w:pPr>
        <w:numPr>
          <w:ilvl w:val="4"/>
          <w:numId w:val="2"/>
          <w:numberingChange w:id="10" w:author="Cgu" w:date="2013-08-19T21:37:00Z" w:original="(%5:2:0:)"/>
        </w:numPr>
        <w:ind w:left="993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How to </w:t>
      </w:r>
      <w:r w:rsidR="00213119">
        <w:rPr>
          <w:rFonts w:eastAsia="標楷體" w:hint="eastAsia"/>
          <w:sz w:val="22"/>
          <w:szCs w:val="22"/>
        </w:rPr>
        <w:t>Mak</w:t>
      </w:r>
      <w:r>
        <w:rPr>
          <w:rFonts w:eastAsia="標楷體" w:hint="eastAsia"/>
          <w:sz w:val="22"/>
          <w:szCs w:val="22"/>
        </w:rPr>
        <w:t>e</w:t>
      </w:r>
      <w:r w:rsidR="00213119">
        <w:rPr>
          <w:rFonts w:eastAsia="標楷體" w:hint="eastAsia"/>
          <w:sz w:val="22"/>
          <w:szCs w:val="22"/>
        </w:rPr>
        <w:t xml:space="preserve"> an appointment:</w:t>
      </w:r>
    </w:p>
    <w:p w:rsidR="00213119" w:rsidRPr="00213119" w:rsidRDefault="00310CC5" w:rsidP="00213119">
      <w:pPr>
        <w:numPr>
          <w:ilvl w:val="5"/>
          <w:numId w:val="2"/>
          <w:numberingChange w:id="11" w:author="Cgu" w:date="2013-08-19T21:37:00Z" w:original="%6:1:2:."/>
        </w:numPr>
        <w:tabs>
          <w:tab w:val="left" w:pos="1134"/>
        </w:tabs>
        <w:ind w:left="1701" w:hanging="708"/>
        <w:rPr>
          <w:rFonts w:eastAsia="標楷體" w:hint="eastAsia"/>
          <w:sz w:val="22"/>
          <w:szCs w:val="22"/>
        </w:rPr>
      </w:pPr>
      <w:r w:rsidRPr="00213119">
        <w:rPr>
          <w:rFonts w:eastAsia="SimSun"/>
          <w:sz w:val="22"/>
          <w:szCs w:val="22"/>
          <w:lang w:eastAsia="zh-CN"/>
        </w:rPr>
        <w:t xml:space="preserve">Visit </w:t>
      </w:r>
      <w:r w:rsidRPr="00213119">
        <w:rPr>
          <w:rFonts w:eastAsia="標楷體"/>
          <w:sz w:val="22"/>
          <w:szCs w:val="22"/>
        </w:rPr>
        <w:t>Student Guidance and Counseling Section</w:t>
      </w:r>
      <w:r w:rsidRPr="00213119">
        <w:rPr>
          <w:rFonts w:eastAsia="SimSun"/>
          <w:sz w:val="22"/>
          <w:szCs w:val="22"/>
          <w:lang w:eastAsia="zh-CN"/>
        </w:rPr>
        <w:t xml:space="preserve"> </w:t>
      </w:r>
      <w:r w:rsidR="00213119" w:rsidRPr="00775C51">
        <w:rPr>
          <w:rFonts w:hint="eastAsia"/>
          <w:sz w:val="22"/>
          <w:szCs w:val="22"/>
        </w:rPr>
        <w:t>(2</w:t>
      </w:r>
      <w:r w:rsidR="00213119" w:rsidRPr="00775C51">
        <w:rPr>
          <w:rFonts w:hint="eastAsia"/>
          <w:sz w:val="22"/>
          <w:szCs w:val="22"/>
          <w:vertAlign w:val="superscript"/>
        </w:rPr>
        <w:t>nd</w:t>
      </w:r>
      <w:r w:rsidR="00213119" w:rsidRPr="00775C51">
        <w:rPr>
          <w:rFonts w:hint="eastAsia"/>
          <w:sz w:val="22"/>
          <w:szCs w:val="22"/>
        </w:rPr>
        <w:t xml:space="preserve"> Floor, </w:t>
      </w:r>
      <w:smartTag w:uri="urn:schemas-microsoft-com:office:smarttags" w:element="PlaceName">
        <w:r w:rsidRPr="00213119">
          <w:rPr>
            <w:rFonts w:eastAsia="SimSun"/>
            <w:sz w:val="22"/>
            <w:szCs w:val="22"/>
            <w:lang w:eastAsia="zh-CN"/>
          </w:rPr>
          <w:t>Student</w:t>
        </w:r>
      </w:smartTag>
      <w:r w:rsidRPr="00213119">
        <w:rPr>
          <w:rFonts w:eastAsia="SimSun"/>
          <w:sz w:val="22"/>
          <w:szCs w:val="22"/>
          <w:lang w:eastAsia="zh-CN"/>
        </w:rPr>
        <w:t xml:space="preserve"> </w:t>
      </w:r>
      <w:smartTag w:uri="urn:schemas-microsoft-com:office:smarttags" w:element="PlaceName">
        <w:r w:rsidRPr="00213119">
          <w:rPr>
            <w:rFonts w:eastAsia="SimSun"/>
            <w:sz w:val="22"/>
            <w:szCs w:val="22"/>
            <w:lang w:eastAsia="zh-CN"/>
          </w:rPr>
          <w:t>Activity</w:t>
        </w:r>
      </w:smartTag>
      <w:r w:rsidRPr="00213119">
        <w:rPr>
          <w:rFonts w:eastAsia="SimSun"/>
          <w:sz w:val="22"/>
          <w:szCs w:val="22"/>
          <w:lang w:eastAsia="zh-CN"/>
        </w:rPr>
        <w:t xml:space="preserve"> Center</w:t>
      </w:r>
      <w:r w:rsidR="00213119" w:rsidRPr="00775C51">
        <w:rPr>
          <w:rFonts w:hint="eastAsia"/>
          <w:sz w:val="22"/>
          <w:szCs w:val="22"/>
        </w:rPr>
        <w:t>) or make an appointment by phone,</w:t>
      </w:r>
    </w:p>
    <w:p w:rsidR="009C3C88" w:rsidRDefault="00213119" w:rsidP="00213119">
      <w:pPr>
        <w:numPr>
          <w:ilvl w:val="5"/>
          <w:numId w:val="2"/>
          <w:numberingChange w:id="12" w:author="Cgu" w:date="2013-08-19T21:37:00Z" w:original="%6:2:2:."/>
        </w:numPr>
        <w:tabs>
          <w:tab w:val="left" w:pos="1134"/>
        </w:tabs>
        <w:ind w:left="1701" w:hanging="708"/>
        <w:rPr>
          <w:rFonts w:eastAsia="標楷體" w:hint="eastAsia"/>
          <w:sz w:val="22"/>
          <w:szCs w:val="22"/>
        </w:rPr>
      </w:pPr>
      <w:r w:rsidRPr="00775C51">
        <w:rPr>
          <w:rFonts w:hint="eastAsia"/>
          <w:sz w:val="22"/>
          <w:szCs w:val="22"/>
        </w:rPr>
        <w:t xml:space="preserve">Through intramural BBS at </w:t>
      </w:r>
      <w:r w:rsidR="009C3C88" w:rsidRPr="00213119">
        <w:rPr>
          <w:rFonts w:eastAsia="標楷體"/>
          <w:sz w:val="22"/>
          <w:szCs w:val="22"/>
        </w:rPr>
        <w:t>bbs.cgu.edu.tw/counseling/</w:t>
      </w:r>
      <w:r>
        <w:rPr>
          <w:rFonts w:eastAsia="標楷體" w:hint="eastAsia"/>
          <w:sz w:val="22"/>
          <w:szCs w:val="22"/>
        </w:rPr>
        <w:t>, or</w:t>
      </w:r>
    </w:p>
    <w:p w:rsidR="009C3C88" w:rsidRPr="00213119" w:rsidRDefault="00213119" w:rsidP="00213119">
      <w:pPr>
        <w:numPr>
          <w:ilvl w:val="5"/>
          <w:numId w:val="2"/>
          <w:numberingChange w:id="13" w:author="Cgu" w:date="2013-08-19T21:37:00Z" w:original="%6:3:2:."/>
        </w:numPr>
        <w:tabs>
          <w:tab w:val="left" w:pos="1134"/>
        </w:tabs>
        <w:ind w:left="1701" w:hanging="708"/>
        <w:rPr>
          <w:rFonts w:eastAsia="標楷體"/>
          <w:sz w:val="22"/>
          <w:szCs w:val="22"/>
        </w:rPr>
      </w:pPr>
      <w:r w:rsidRPr="00213119">
        <w:rPr>
          <w:rFonts w:eastAsia="標楷體"/>
          <w:sz w:val="22"/>
          <w:szCs w:val="22"/>
        </w:rPr>
        <w:t>V</w:t>
      </w:r>
      <w:r w:rsidRPr="00213119">
        <w:rPr>
          <w:rFonts w:eastAsia="標楷體" w:hint="eastAsia"/>
          <w:sz w:val="22"/>
          <w:szCs w:val="22"/>
        </w:rPr>
        <w:t xml:space="preserve">ia e-mail at </w:t>
      </w:r>
      <w:r w:rsidR="009C3C88" w:rsidRPr="00213119">
        <w:rPr>
          <w:rFonts w:eastAsia="標楷體"/>
          <w:sz w:val="22"/>
          <w:szCs w:val="22"/>
        </w:rPr>
        <w:t>conpsy@mail.cgu.edu.tw</w:t>
      </w:r>
    </w:p>
    <w:p w:rsidR="009C3C88" w:rsidRPr="00213119" w:rsidRDefault="00B410D5" w:rsidP="00213119">
      <w:pPr>
        <w:numPr>
          <w:ilvl w:val="0"/>
          <w:numId w:val="2"/>
          <w:numberingChange w:id="14" w:author="Cgu" w:date="2013-08-19T21:37:00Z" w:original="%1:5:0:."/>
        </w:numPr>
        <w:rPr>
          <w:rFonts w:eastAsia="標楷體" w:hint="eastAsia"/>
          <w:sz w:val="22"/>
          <w:szCs w:val="22"/>
        </w:rPr>
      </w:pPr>
      <w:r>
        <w:rPr>
          <w:rFonts w:ascii="標楷體"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61pt;margin-top:10.35pt;width:98.25pt;height:61.65pt;z-index:39">
            <v:textbox style="mso-next-textbox:#_x0000_s1074">
              <w:txbxContent>
                <w:p w:rsidR="00544A20" w:rsidRPr="00E76D91" w:rsidRDefault="00E76D91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R</w:t>
                  </w:r>
                  <w:r w:rsidRPr="00E76D91">
                    <w:rPr>
                      <w:rFonts w:eastAsia="SimSun"/>
                      <w:sz w:val="18"/>
                      <w:szCs w:val="18"/>
                      <w:lang w:eastAsia="zh-CN"/>
                    </w:rPr>
                    <w:t>e</w:t>
                  </w:r>
                  <w:r w:rsidR="00040852">
                    <w:rPr>
                      <w:rFonts w:hint="eastAsia"/>
                      <w:sz w:val="18"/>
                      <w:szCs w:val="18"/>
                    </w:rPr>
                    <w:t>ferral</w:t>
                  </w:r>
                  <w:r w:rsidRPr="00E76D91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040852">
                    <w:rPr>
                      <w:rFonts w:hint="eastAsia"/>
                      <w:sz w:val="18"/>
                      <w:szCs w:val="18"/>
                    </w:rPr>
                    <w:t>from</w:t>
                  </w: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B410D5">
                    <w:rPr>
                      <w:rFonts w:hint="eastAsia"/>
                      <w:sz w:val="18"/>
                      <w:szCs w:val="18"/>
                    </w:rPr>
                    <w:t>homeroom teacher</w:t>
                  </w:r>
                  <w:r w:rsidRPr="00E76D91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or others</w:t>
                  </w:r>
                </w:p>
              </w:txbxContent>
            </v:textbox>
          </v:shape>
        </w:pict>
      </w:r>
      <w:r w:rsidR="00802585" w:rsidRPr="00213119">
        <w:rPr>
          <w:rFonts w:eastAsia="標楷體"/>
          <w:sz w:val="22"/>
          <w:szCs w:val="22"/>
        </w:rPr>
        <w:t>Procedure:</w:t>
      </w:r>
      <w:r w:rsidR="009C3C88" w:rsidRPr="00213119">
        <w:rPr>
          <w:rFonts w:eastAsia="標楷體"/>
          <w:sz w:val="22"/>
          <w:szCs w:val="22"/>
        </w:rPr>
        <w:t xml:space="preserve">  </w:t>
      </w:r>
    </w:p>
    <w:p w:rsidR="009C3C88" w:rsidRDefault="00310CC5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shape id="_x0000_s1035" type="#_x0000_t202" style="position:absolute;margin-left:24.1pt;margin-top:13.5pt;width:91.4pt;height:39.75pt;z-index:1">
            <v:textbox style="mso-next-textbox:#_x0000_s1035">
              <w:txbxContent>
                <w:p w:rsidR="00544A20" w:rsidRPr="000427FC" w:rsidRDefault="00B410D5" w:rsidP="00310CC5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Personal v</w:t>
                  </w:r>
                  <w:r w:rsidR="00310CC5">
                    <w:rPr>
                      <w:rFonts w:eastAsia="SimSun"/>
                      <w:sz w:val="18"/>
                      <w:szCs w:val="18"/>
                      <w:lang w:eastAsia="zh-CN"/>
                    </w:rPr>
                    <w:t>isit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</w:rPr>
        <w:pict>
          <v:shape id="_x0000_s1036" type="#_x0000_t202" style="position:absolute;margin-left:160.5pt;margin-top:13.5pt;width:82.5pt;height:40.5pt;z-index:2" o:allowincell="f">
            <v:textbox style="mso-next-textbox:#_x0000_s1036">
              <w:txbxContent>
                <w:p w:rsidR="00544A20" w:rsidRPr="00310CC5" w:rsidRDefault="00310CC5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 w:rsidRPr="00310CC5">
                    <w:rPr>
                      <w:rFonts w:eastAsia="SimSun"/>
                      <w:sz w:val="18"/>
                      <w:szCs w:val="18"/>
                      <w:lang w:eastAsia="zh-CN"/>
                    </w:rPr>
                    <w:t>P</w:t>
                  </w:r>
                  <w:r w:rsidRPr="00310CC5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hone appointment</w:t>
                  </w:r>
                </w:p>
              </w:txbxContent>
            </v:textbox>
          </v:shape>
        </w:pict>
      </w:r>
    </w:p>
    <w:p w:rsidR="009C3C88" w:rsidRDefault="009C3C8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37" type="#_x0000_t202" style="position:absolute;margin-left:378pt;margin-top:9pt;width:90pt;height:27pt;z-index:3">
            <v:textbox>
              <w:txbxContent>
                <w:p w:rsidR="00544A20" w:rsidRPr="00284312" w:rsidRDefault="00544A20">
                  <w:pPr>
                    <w:rPr>
                      <w:sz w:val="18"/>
                      <w:szCs w:val="18"/>
                    </w:rPr>
                  </w:pPr>
                  <w:r w:rsidRPr="00284312">
                    <w:rPr>
                      <w:rFonts w:hint="eastAsia"/>
                      <w:sz w:val="18"/>
                      <w:szCs w:val="18"/>
                    </w:rPr>
                    <w:t>B</w:t>
                  </w:r>
                  <w:r w:rsidRPr="00284312">
                    <w:rPr>
                      <w:sz w:val="18"/>
                      <w:szCs w:val="18"/>
                    </w:rPr>
                    <w:t>BS/E-mail</w:t>
                  </w:r>
                </w:p>
                <w:p w:rsidR="00544A20" w:rsidRDefault="00544A20"/>
                <w:p w:rsidR="00544A20" w:rsidRDefault="00544A20"/>
              </w:txbxContent>
            </v:textbox>
          </v:shape>
        </w:pict>
      </w:r>
    </w:p>
    <w:p w:rsidR="009C3C88" w:rsidRDefault="009C3C88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</w:t>
      </w:r>
    </w:p>
    <w:p w:rsidR="009C3C88" w:rsidRDefault="009C3C88">
      <w:pPr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w:pict>
          <v:line id="_x0000_s1075" style="position:absolute;z-index:40" from="6in,0" to="6in,9pt"/>
        </w:pict>
      </w:r>
      <w:r>
        <w:rPr>
          <w:rFonts w:ascii="標楷體" w:eastAsia="標楷體"/>
          <w:noProof/>
        </w:rPr>
        <w:pict>
          <v:line id="_x0000_s1054" style="position:absolute;z-index:19" from="306pt,0" to="306pt,9pt"/>
        </w:pict>
      </w:r>
      <w:r>
        <w:rPr>
          <w:rFonts w:ascii="標楷體" w:eastAsia="標楷體"/>
          <w:noProof/>
        </w:rPr>
        <w:pict>
          <v:line id="_x0000_s1053" style="position:absolute;z-index:18" from="198pt,9pt" to="6in,9pt" o:allowincell="f"/>
        </w:pict>
      </w:r>
      <w:r>
        <w:rPr>
          <w:rFonts w:ascii="標楷體" w:eastAsia="標楷體"/>
          <w:noProof/>
        </w:rPr>
        <w:pict>
          <v:line id="_x0000_s1056" style="position:absolute;z-index:21" from="90pt,0" to="90pt,18pt" o:allowincell="f">
            <v:stroke endarrow="block"/>
          </v:line>
        </w:pict>
      </w:r>
      <w:r>
        <w:rPr>
          <w:rFonts w:ascii="標楷體" w:eastAsia="標楷體"/>
          <w:noProof/>
        </w:rPr>
        <w:pict>
          <v:line id="_x0000_s1055" style="position:absolute;z-index:20" from="270pt,9pt" to="270pt,27pt" o:allowincell="f">
            <v:stroke endarrow="block"/>
          </v:line>
        </w:pict>
      </w:r>
      <w:r>
        <w:rPr>
          <w:rFonts w:ascii="標楷體" w:eastAsia="標楷體"/>
          <w:noProof/>
        </w:rPr>
        <w:pict>
          <v:line id="_x0000_s1052" style="position:absolute;z-index:17" from="198pt,0" to="198pt,9pt" o:allowincell="f"/>
        </w:pict>
      </w:r>
    </w:p>
    <w:p w:rsidR="009C3C88" w:rsidRDefault="006C2974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39" type="#_x0000_t202" style="position:absolute;margin-left:225pt;margin-top:9pt;width:126pt;height:45pt;z-index:5" o:allowincell="f">
            <v:textbox style="mso-next-textbox:#_x0000_s1039">
              <w:txbxContent>
                <w:p w:rsidR="00544A20" w:rsidRPr="006C2974" w:rsidRDefault="00040852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Counselor</w:t>
                  </w:r>
                  <w:r w:rsidR="00E76D91"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on duty arrange</w:t>
                  </w:r>
                  <w:r w:rsidR="00213119" w:rsidRPr="00775C51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an </w:t>
                  </w:r>
                  <w:r w:rsidR="00213119" w:rsidRPr="00775C51">
                    <w:rPr>
                      <w:rFonts w:hint="eastAsia"/>
                      <w:sz w:val="18"/>
                      <w:szCs w:val="18"/>
                    </w:rPr>
                    <w:t>interview</w:t>
                  </w:r>
                  <w:r w:rsidR="00E76D91"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="00E76D91">
        <w:rPr>
          <w:rFonts w:ascii="標楷體" w:eastAsia="標楷體"/>
          <w:noProof/>
        </w:rPr>
        <w:pict>
          <v:shape id="_x0000_s1038" type="#_x0000_t202" style="position:absolute;margin-left:54pt;margin-top:0;width:99.75pt;height:44.25pt;z-index:4" o:allowincell="f">
            <v:textbox style="mso-next-textbox:#_x0000_s1038">
              <w:txbxContent>
                <w:p w:rsidR="00544A20" w:rsidRPr="00E76D91" w:rsidRDefault="00E76D91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 w:rsidRPr="00E76D91">
                    <w:rPr>
                      <w:rFonts w:eastAsia="標楷體"/>
                      <w:sz w:val="18"/>
                      <w:szCs w:val="18"/>
                    </w:rPr>
                    <w:t>Preliminary</w:t>
                  </w:r>
                  <w:r w:rsidRPr="00E76D91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talks with </w:t>
                  </w:r>
                  <w:r w:rsidR="00040852">
                    <w:rPr>
                      <w:rFonts w:hint="eastAsia"/>
                      <w:sz w:val="18"/>
                      <w:szCs w:val="18"/>
                    </w:rPr>
                    <w:t>counselor</w:t>
                  </w: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on duty</w:t>
                  </w:r>
                </w:p>
                <w:p w:rsidR="00544A20" w:rsidRPr="00E76D91" w:rsidRDefault="00544A2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3C88" w:rsidRDefault="009C3C88">
      <w:pPr>
        <w:rPr>
          <w:rFonts w:ascii="標楷體" w:eastAsia="標楷體"/>
        </w:rPr>
      </w:pPr>
    </w:p>
    <w:p w:rsidR="009C3C88" w:rsidRDefault="00775C51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40" type="#_x0000_t202" style="position:absolute;margin-left:-16.35pt;margin-top:1in;width:124.35pt;height:60.75pt;z-index:6" o:allowincell="f">
            <v:textbox style="mso-next-textbox:#_x0000_s1040">
              <w:txbxContent>
                <w:p w:rsidR="00544A20" w:rsidRPr="006C2974" w:rsidRDefault="00CC7ECE" w:rsidP="006C2974">
                  <w:pPr>
                    <w:rPr>
                      <w:rFonts w:eastAsia="標楷體" w:hint="eastAsia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Counselor</w:t>
                  </w:r>
                  <w:r w:rsidR="00213119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775C51">
                    <w:rPr>
                      <w:rFonts w:eastAsia="標楷體"/>
                      <w:sz w:val="18"/>
                      <w:szCs w:val="18"/>
                    </w:rPr>
                    <w:t>provides</w:t>
                  </w:r>
                  <w:r w:rsidR="00775C51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suitable </w:t>
                  </w:r>
                  <w:r w:rsidR="006C2974">
                    <w:rPr>
                      <w:rFonts w:eastAsia="標楷體"/>
                      <w:sz w:val="18"/>
                      <w:szCs w:val="18"/>
                    </w:rPr>
                    <w:t>information</w:t>
                  </w:r>
                  <w:r w:rsid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6C2974" w:rsidRPr="006C2974">
                    <w:rPr>
                      <w:rFonts w:eastAsia="標楷體"/>
                      <w:sz w:val="18"/>
                      <w:szCs w:val="18"/>
                    </w:rPr>
                    <w:t>or help</w:t>
                  </w:r>
                  <w:r w:rsidR="006C2974"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to</w:t>
                  </w:r>
                  <w:r w:rsidR="006C2974" w:rsidRPr="006C2974">
                    <w:rPr>
                      <w:rFonts w:eastAsia="標楷體"/>
                      <w:sz w:val="18"/>
                      <w:szCs w:val="18"/>
                    </w:rPr>
                    <w:t xml:space="preserve"> clarify personal interest</w:t>
                  </w:r>
                </w:p>
              </w:txbxContent>
            </v:textbox>
          </v:shape>
        </w:pict>
      </w:r>
      <w:r w:rsidR="00284312">
        <w:rPr>
          <w:rFonts w:ascii="標楷體" w:eastAsia="標楷體"/>
          <w:noProof/>
        </w:rPr>
        <w:pict>
          <v:shape id="_x0000_s1049" type="#_x0000_t202" style="position:absolute;margin-left:297.75pt;margin-top:290.25pt;width:123pt;height:45pt;z-index:14">
            <v:textbox style="mso-next-textbox:#_x0000_s1049">
              <w:txbxContent>
                <w:p w:rsidR="00544A20" w:rsidRPr="000427FC" w:rsidRDefault="00284312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284312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</w:t>
                  </w:r>
                  <w:r w:rsidR="00775C51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ase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284312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closed or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 xml:space="preserve"> further c</w:t>
                  </w:r>
                  <w:r w:rsidRPr="00284312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ounseling</w:t>
                  </w:r>
                  <w:r w:rsidR="00CC7ECE">
                    <w:rPr>
                      <w:rFonts w:hint="eastAsia"/>
                      <w:sz w:val="18"/>
                      <w:szCs w:val="18"/>
                    </w:rPr>
                    <w:t xml:space="preserve"> to be arranged</w:t>
                  </w:r>
                </w:p>
              </w:txbxContent>
            </v:textbox>
          </v:shape>
        </w:pict>
      </w:r>
      <w:r w:rsidR="00284312">
        <w:rPr>
          <w:rFonts w:ascii="標楷體" w:eastAsia="標楷體"/>
          <w:noProof/>
        </w:rPr>
        <w:pict>
          <v:line id="_x0000_s1067" style="position:absolute;z-index:32" from="358.5pt,277.5pt" to="358.5pt,291pt">
            <v:stroke endarrow="block"/>
          </v:line>
        </w:pict>
      </w:r>
      <w:r w:rsidR="00284312">
        <w:rPr>
          <w:rFonts w:ascii="標楷體" w:eastAsia="標楷體"/>
          <w:noProof/>
        </w:rPr>
        <w:pict>
          <v:shape id="_x0000_s1048" type="#_x0000_t202" style="position:absolute;margin-left:297pt;margin-top:234pt;width:126pt;height:45pt;z-index:13">
            <v:textbox style="mso-next-textbox:#_x0000_s1048">
              <w:txbxContent>
                <w:p w:rsidR="00544A20" w:rsidRPr="00CC7ECE" w:rsidRDefault="0028431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Result analysis and </w:t>
                  </w:r>
                  <w:r w:rsidR="00CC7ECE">
                    <w:rPr>
                      <w:rFonts w:hint="eastAsia"/>
                      <w:sz w:val="18"/>
                      <w:szCs w:val="18"/>
                    </w:rPr>
                    <w:t>interpretation</w:t>
                  </w:r>
                </w:p>
              </w:txbxContent>
            </v:textbox>
          </v:shape>
        </w:pict>
      </w:r>
      <w:r w:rsidR="00284312">
        <w:rPr>
          <w:rFonts w:ascii="標楷體" w:eastAsia="標楷體"/>
          <w:noProof/>
        </w:rPr>
        <w:pict>
          <v:line id="_x0000_s1066" style="position:absolute;z-index:31" from="357pt,222.75pt" to="357pt,234.75pt">
            <v:stroke endarrow="block"/>
          </v:line>
        </w:pict>
      </w:r>
      <w:r w:rsidR="00284312">
        <w:rPr>
          <w:rFonts w:ascii="標楷體" w:eastAsia="標楷體"/>
          <w:noProof/>
        </w:rPr>
        <w:pict>
          <v:shape id="_x0000_s1047" type="#_x0000_t202" style="position:absolute;margin-left:295.5pt;margin-top:178.5pt;width:126pt;height:45pt;z-index:12">
            <v:textbox style="mso-next-textbox:#_x0000_s1047">
              <w:txbxContent>
                <w:p w:rsidR="00544A20" w:rsidRPr="005215AD" w:rsidRDefault="005215AD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 w:rsidRPr="005215AD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Make 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 xml:space="preserve">an </w:t>
                  </w:r>
                  <w:r w:rsidRPr="005215AD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appointment for </w:t>
                  </w:r>
                  <w:r w:rsidRPr="005215AD">
                    <w:rPr>
                      <w:rFonts w:eastAsia="SimSun"/>
                      <w:sz w:val="18"/>
                      <w:szCs w:val="18"/>
                      <w:lang w:eastAsia="zh-CN"/>
                    </w:rPr>
                    <w:t>explanation</w:t>
                  </w:r>
                  <w:r w:rsidRPr="005215AD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of </w:t>
                  </w:r>
                  <w:r w:rsidR="00CC7ECE">
                    <w:rPr>
                      <w:rFonts w:hint="eastAsia"/>
                      <w:sz w:val="18"/>
                      <w:szCs w:val="18"/>
                    </w:rPr>
                    <w:t xml:space="preserve">the </w:t>
                  </w:r>
                  <w:r w:rsidRPr="005215AD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test result</w:t>
                  </w:r>
                </w:p>
              </w:txbxContent>
            </v:textbox>
          </v:shape>
        </w:pict>
      </w:r>
      <w:r w:rsidR="00284312">
        <w:rPr>
          <w:rFonts w:ascii="標楷體" w:eastAsia="標楷體"/>
          <w:noProof/>
        </w:rPr>
        <w:pict>
          <v:line id="_x0000_s1065" style="position:absolute;z-index:30" from="354pt,165pt" to="354pt,178.5pt">
            <v:stroke endarrow="block"/>
          </v:line>
        </w:pict>
      </w:r>
      <w:r w:rsidR="00284312">
        <w:rPr>
          <w:rFonts w:ascii="標楷體" w:eastAsia="標楷體"/>
          <w:noProof/>
        </w:rPr>
        <w:pict>
          <v:shape id="_x0000_s1046" type="#_x0000_t202" style="position:absolute;margin-left:297pt;margin-top:120.75pt;width:126pt;height:45pt;z-index:11">
            <v:textbox style="mso-next-textbox:#_x0000_s1046">
              <w:txbxContent>
                <w:p w:rsidR="00544A20" w:rsidRPr="00CC7ECE" w:rsidRDefault="005215AD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Choose a suitable</w:t>
                  </w:r>
                  <w:del w:id="15" w:author="D000003215" w:date="2013-09-17T09:22:00Z">
                    <w:r w:rsidDel="000427FC">
                      <w:rPr>
                        <w:rFonts w:eastAsia="標楷體"/>
                        <w:sz w:val="18"/>
                        <w:szCs w:val="18"/>
                      </w:rPr>
                      <w:delText xml:space="preserve"> </w:delText>
                    </w:r>
                  </w:del>
                  <w:r w:rsidR="00CC7ECE">
                    <w:rPr>
                      <w:rFonts w:hint="eastAsia"/>
                      <w:sz w:val="18"/>
                      <w:szCs w:val="18"/>
                    </w:rPr>
                    <w:t xml:space="preserve">psychological </w:t>
                  </w:r>
                  <w:ins w:id="16" w:author="Cgu" w:date="2013-08-19T21:59:00Z">
                    <w:r w:rsidR="00CC7ECE">
                      <w:rPr>
                        <w:rFonts w:hint="eastAsia"/>
                        <w:sz w:val="18"/>
                        <w:szCs w:val="18"/>
                      </w:rPr>
                      <w:t>measurement</w:t>
                    </w:r>
                  </w:ins>
                  <w:del w:id="17" w:author="Cgu" w:date="2013-08-19T21:59:00Z">
                    <w:r w:rsidR="00775C51" w:rsidRPr="00775C51" w:rsidDel="00CC7ECE">
                      <w:rPr>
                        <w:rFonts w:hint="eastAsia"/>
                        <w:sz w:val="18"/>
                        <w:szCs w:val="18"/>
                      </w:rPr>
                      <w:delText>evaluation</w:delText>
                    </w:r>
                    <w:r w:rsidR="00775C51" w:rsidDel="00CC7ECE">
                      <w:rPr>
                        <w:rFonts w:eastAsia="SimSun" w:hint="eastAsia"/>
                        <w:sz w:val="18"/>
                        <w:szCs w:val="18"/>
                        <w:lang w:eastAsia="zh-CN"/>
                      </w:rPr>
                      <w:delText xml:space="preserve"> form</w:delText>
                    </w:r>
                  </w:del>
                </w:p>
              </w:txbxContent>
            </v:textbox>
          </v:shape>
        </w:pict>
      </w:r>
      <w:r w:rsidR="00284312">
        <w:rPr>
          <w:rFonts w:ascii="標楷體" w:eastAsia="標楷體"/>
          <w:noProof/>
        </w:rPr>
        <w:pict>
          <v:line id="_x0000_s1064" style="position:absolute;z-index:29" from="351pt,108pt" to="351pt,120.75pt" o:allowincell="f">
            <v:stroke endarrow="block"/>
          </v:line>
        </w:pict>
      </w:r>
      <w:r w:rsidR="005215AD">
        <w:rPr>
          <w:rFonts w:ascii="標楷體" w:eastAsia="標楷體"/>
          <w:noProof/>
        </w:rPr>
        <w:pict>
          <v:shape id="_x0000_s1051" type="#_x0000_t202" style="position:absolute;margin-left:175.5pt;margin-top:238.5pt;width:108pt;height:42.75pt;z-index:16">
            <v:textbox style="mso-next-textbox:#_x0000_s1051">
              <w:txbxContent>
                <w:p w:rsidR="00544A20" w:rsidRPr="006C2974" w:rsidRDefault="006C2974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SGCS 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>keeps track of the case until it is closed</w:t>
                  </w:r>
                </w:p>
              </w:txbxContent>
            </v:textbox>
          </v:shape>
        </w:pict>
      </w:r>
      <w:r w:rsidR="005215AD">
        <w:rPr>
          <w:rFonts w:ascii="標楷體" w:eastAsia="標楷體"/>
          <w:noProof/>
        </w:rPr>
        <w:pict>
          <v:line id="_x0000_s1073" style="position:absolute;z-index:38" from="226.5pt,211.5pt" to="226.5pt,238.5pt">
            <v:stroke endarrow="block"/>
          </v:line>
        </w:pict>
      </w:r>
      <w:r w:rsidR="005215AD">
        <w:rPr>
          <w:rFonts w:ascii="標楷體" w:eastAsia="標楷體"/>
          <w:noProof/>
        </w:rPr>
        <w:pict>
          <v:shape id="_x0000_s1050" type="#_x0000_t202" style="position:absolute;margin-left:189pt;margin-top:153pt;width:96pt;height:59.25pt;z-index:15" o:allowincell="f">
            <v:textbox style="mso-next-textbox:#_x0000_s1050">
              <w:txbxContent>
                <w:p w:rsidR="00544A20" w:rsidRPr="00775C51" w:rsidRDefault="006C2974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6C2974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Further </w:t>
                  </w: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</w:t>
                  </w:r>
                  <w:r w:rsidRPr="006C2974">
                    <w:rPr>
                      <w:rFonts w:eastAsia="SimSun"/>
                      <w:sz w:val="18"/>
                      <w:szCs w:val="18"/>
                      <w:lang w:eastAsia="zh-CN"/>
                    </w:rPr>
                    <w:t>ounseling</w:t>
                  </w:r>
                  <w: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or </w:t>
                  </w:r>
                  <w:r w:rsidR="00CC7ECE">
                    <w:rPr>
                      <w:rFonts w:hint="eastAsia"/>
                      <w:sz w:val="18"/>
                      <w:szCs w:val="18"/>
                    </w:rPr>
                    <w:t>referral</w:t>
                  </w:r>
                  <w:r w:rsidR="005215AD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to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5215AD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other 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>professionals</w:t>
                  </w:r>
                </w:p>
              </w:txbxContent>
            </v:textbox>
          </v:shape>
        </w:pict>
      </w:r>
      <w:r w:rsidR="006C2974">
        <w:rPr>
          <w:rFonts w:ascii="標楷體" w:eastAsia="標楷體"/>
          <w:noProof/>
        </w:rPr>
        <w:pict>
          <v:shape id="_x0000_s1043" type="#_x0000_t202" style="position:absolute;margin-left:108pt;margin-top:153.75pt;width:63pt;height:25.5pt;z-index:9">
            <v:textbox>
              <w:txbxContent>
                <w:p w:rsidR="00544A20" w:rsidRPr="006C2974" w:rsidRDefault="006C2974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</w:t>
                  </w:r>
                  <w:r w:rsidR="00775C51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ase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closed</w:t>
                  </w:r>
                </w:p>
              </w:txbxContent>
            </v:textbox>
          </v:shape>
        </w:pict>
      </w:r>
      <w:r w:rsidR="006C2974">
        <w:rPr>
          <w:rFonts w:ascii="標楷體" w:eastAsia="標楷體"/>
          <w:noProof/>
        </w:rPr>
        <w:pict>
          <v:shape id="_x0000_s1041" type="#_x0000_t202" style="position:absolute;margin-left:135pt;margin-top:81pt;width:116.25pt;height:27pt;z-index:7" o:allowincell="f">
            <v:textbox style="mso-next-textbox:#_x0000_s1041">
              <w:txbxContent>
                <w:p w:rsidR="00544A20" w:rsidRPr="006C2974" w:rsidRDefault="00213119" w:rsidP="006C2974">
                  <w:pPr>
                    <w:rPr>
                      <w:rFonts w:hint="eastAsia"/>
                    </w:rPr>
                  </w:pPr>
                  <w:r w:rsidRPr="00775C51">
                    <w:rPr>
                      <w:rFonts w:hint="eastAsia"/>
                      <w:sz w:val="18"/>
                      <w:szCs w:val="18"/>
                    </w:rPr>
                    <w:t>Interview</w:t>
                  </w:r>
                  <w:r w:rsid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with </w:t>
                  </w:r>
                  <w:r w:rsidR="00CC7ECE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ounselor</w:t>
                  </w:r>
                </w:p>
              </w:txbxContent>
            </v:textbox>
          </v:shape>
        </w:pict>
      </w:r>
      <w:r w:rsidR="006C2974">
        <w:rPr>
          <w:rFonts w:ascii="標楷體" w:eastAsia="標楷體"/>
          <w:noProof/>
        </w:rPr>
        <w:pict>
          <v:shape id="_x0000_s1045" type="#_x0000_t202" style="position:absolute;margin-left:7.5pt;margin-top:160.5pt;width:1in;height:27pt;z-index:10">
            <v:textbox style="mso-next-textbox:#_x0000_s1045">
              <w:txbxContent>
                <w:p w:rsidR="00544A20" w:rsidRPr="006C2974" w:rsidRDefault="00544A20">
                  <w:pPr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</w:pPr>
                  <w:r w:rsidRPr="006C2974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C2974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775C51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Case</w:t>
                  </w:r>
                  <w:r w:rsidR="00775C51" w:rsidRPr="00775C5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6C2974" w:rsidRPr="006C2974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closed</w:t>
                  </w:r>
                </w:p>
              </w:txbxContent>
            </v:textbox>
          </v:shape>
        </w:pict>
      </w:r>
      <w:r w:rsidR="006C2974">
        <w:rPr>
          <w:rFonts w:ascii="標楷體" w:eastAsia="標楷體"/>
          <w:noProof/>
        </w:rPr>
        <w:pict>
          <v:line id="_x0000_s1068" style="position:absolute;z-index:33" from="45pt,132.75pt" to="45pt,159.75pt">
            <v:stroke endarrow="block"/>
          </v:line>
        </w:pict>
      </w:r>
      <w:r w:rsidR="009C3C88">
        <w:rPr>
          <w:rFonts w:ascii="標楷體" w:eastAsia="標楷體"/>
          <w:noProof/>
        </w:rPr>
        <w:pict>
          <v:line id="_x0000_s1060" style="position:absolute;z-index:25" from="180pt,36pt" to="180pt,81pt" o:allowincell="f">
            <v:stroke endarrow="block"/>
          </v:line>
        </w:pict>
      </w:r>
      <w:r w:rsidR="009C3C88">
        <w:rPr>
          <w:rFonts w:ascii="標楷體" w:eastAsia="標楷體"/>
          <w:noProof/>
        </w:rPr>
        <w:pict>
          <v:line id="_x0000_s1072" style="position:absolute;z-index:37" from="180pt,108pt" to="180pt,135pt" o:allowincell="f"/>
        </w:pict>
      </w:r>
      <w:r w:rsidR="009C3C88">
        <w:rPr>
          <w:rFonts w:ascii="標楷體" w:eastAsia="標楷體"/>
          <w:noProof/>
        </w:rPr>
        <w:pict>
          <v:line id="_x0000_s1071" style="position:absolute;z-index:36" from="135pt,135pt" to="225pt,135pt" o:allowincell="f"/>
        </w:pict>
      </w:r>
      <w:r w:rsidR="009C3C88">
        <w:rPr>
          <w:rFonts w:ascii="標楷體" w:eastAsia="標楷體"/>
          <w:noProof/>
        </w:rPr>
        <w:pict>
          <v:line id="_x0000_s1070" style="position:absolute;z-index:35" from="135pt,135pt" to="135pt,153pt" o:allowincell="f">
            <v:stroke endarrow="block"/>
          </v:line>
        </w:pict>
      </w:r>
      <w:r w:rsidR="009C3C88">
        <w:rPr>
          <w:rFonts w:ascii="標楷體" w:eastAsia="標楷體"/>
          <w:noProof/>
        </w:rPr>
        <w:pict>
          <v:line id="_x0000_s1069" style="position:absolute;z-index:34" from="225pt,135pt" to="225pt,153pt" o:allowincell="f">
            <v:stroke endarrow="block"/>
          </v:line>
        </w:pict>
      </w:r>
      <w:r w:rsidR="009C3C88">
        <w:rPr>
          <w:rFonts w:ascii="標楷體" w:eastAsia="標楷體"/>
          <w:noProof/>
        </w:rPr>
        <w:pict>
          <v:line id="_x0000_s1063" style="position:absolute;z-index:28" from="351pt,54pt" to="351pt,81pt" o:allowincell="f">
            <v:stroke endarrow="block"/>
          </v:line>
        </w:pict>
      </w:r>
      <w:r w:rsidR="009C3C88">
        <w:rPr>
          <w:rFonts w:ascii="標楷體" w:eastAsia="標楷體"/>
          <w:noProof/>
        </w:rPr>
        <w:pict>
          <v:line id="_x0000_s1062" style="position:absolute;z-index:27" from="45pt,54pt" to="351pt,54pt" o:allowincell="f"/>
        </w:pict>
      </w:r>
      <w:r w:rsidR="009C3C88">
        <w:rPr>
          <w:rFonts w:ascii="標楷體" w:eastAsia="標楷體"/>
          <w:noProof/>
        </w:rPr>
        <w:pict>
          <v:shape id="_x0000_s1042" type="#_x0000_t202" style="position:absolute;margin-left:297pt;margin-top:81pt;width:126pt;height:27pt;z-index:8" o:allowincell="f">
            <v:textbox style="mso-next-textbox:#_x0000_s1042">
              <w:txbxContent>
                <w:p w:rsidR="00544A20" w:rsidRPr="00284312" w:rsidRDefault="00544A20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6C2974" w:rsidRPr="00284312">
                    <w:rPr>
                      <w:sz w:val="18"/>
                      <w:szCs w:val="18"/>
                    </w:rPr>
                    <w:t>Psychological Tests</w:t>
                  </w:r>
                </w:p>
              </w:txbxContent>
            </v:textbox>
          </v:shape>
        </w:pict>
      </w:r>
      <w:r w:rsidR="009C3C88">
        <w:rPr>
          <w:rFonts w:ascii="標楷體" w:eastAsia="標楷體"/>
          <w:noProof/>
        </w:rPr>
        <w:pict>
          <v:line id="_x0000_s1061" style="position:absolute;z-index:26" from="45pt,54pt" to="45pt,1in" o:allowincell="f">
            <v:stroke endarrow="block"/>
          </v:line>
        </w:pict>
      </w:r>
      <w:r w:rsidR="009C3C88">
        <w:rPr>
          <w:rFonts w:ascii="標楷體" w:eastAsia="標楷體"/>
          <w:noProof/>
        </w:rPr>
        <w:pict>
          <v:line id="_x0000_s1059" style="position:absolute;z-index:24" from="270pt,18pt" to="270pt,36pt" o:allowincell="f"/>
        </w:pict>
      </w:r>
      <w:r w:rsidR="009C3C88">
        <w:rPr>
          <w:rFonts w:ascii="標楷體" w:eastAsia="標楷體"/>
          <w:noProof/>
        </w:rPr>
        <w:pict>
          <v:line id="_x0000_s1057" style="position:absolute;z-index:22" from="90pt,36pt" to="270pt,36pt" o:allowincell="f"/>
        </w:pict>
      </w:r>
      <w:r w:rsidR="009C3C88">
        <w:rPr>
          <w:rFonts w:ascii="標楷體" w:eastAsia="標楷體"/>
          <w:noProof/>
        </w:rPr>
        <w:pict>
          <v:line id="_x0000_s1058" style="position:absolute;z-index:23" from="90pt,9pt" to="90pt,36pt" o:allowincell="f"/>
        </w:pict>
      </w:r>
      <w:r w:rsidR="009C3C88">
        <w:rPr>
          <w:rFonts w:ascii="標楷體" w:eastAsia="標楷體"/>
        </w:rPr>
        <w:t xml:space="preserve">       </w:t>
      </w:r>
    </w:p>
    <w:sectPr w:rsidR="009C3C88" w:rsidSect="00DB4BCF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40C"/>
    <w:multiLevelType w:val="singleLevel"/>
    <w:tmpl w:val="8F16C392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56EB3856"/>
    <w:multiLevelType w:val="hybridMultilevel"/>
    <w:tmpl w:val="696CC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1346BF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9F"/>
    <w:rsid w:val="00040852"/>
    <w:rsid w:val="000427FC"/>
    <w:rsid w:val="001B25AF"/>
    <w:rsid w:val="00213119"/>
    <w:rsid w:val="002334BB"/>
    <w:rsid w:val="00284312"/>
    <w:rsid w:val="002D55FC"/>
    <w:rsid w:val="00310CC5"/>
    <w:rsid w:val="00451E2F"/>
    <w:rsid w:val="004C0F22"/>
    <w:rsid w:val="004F0D73"/>
    <w:rsid w:val="005215AD"/>
    <w:rsid w:val="00544A20"/>
    <w:rsid w:val="006C2974"/>
    <w:rsid w:val="0073465E"/>
    <w:rsid w:val="00775C51"/>
    <w:rsid w:val="007E77F7"/>
    <w:rsid w:val="00802585"/>
    <w:rsid w:val="00971DBB"/>
    <w:rsid w:val="009C3C88"/>
    <w:rsid w:val="00A009F6"/>
    <w:rsid w:val="00A50212"/>
    <w:rsid w:val="00A84EF7"/>
    <w:rsid w:val="00B410D5"/>
    <w:rsid w:val="00C5389F"/>
    <w:rsid w:val="00CC7ECE"/>
    <w:rsid w:val="00D77D67"/>
    <w:rsid w:val="00DB4BCF"/>
    <w:rsid w:val="00DE08E0"/>
    <w:rsid w:val="00E70BE0"/>
    <w:rsid w:val="00E76D91"/>
    <w:rsid w:val="00F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6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4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學生個別輔導作業流程</vt:lpstr>
    </vt:vector>
  </TitlesOfParts>
  <Company>心輔組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學生個別輔導作業流程</dc:title>
  <dc:subject/>
  <dc:creator>心輔組</dc:creator>
  <cp:keywords/>
  <cp:lastModifiedBy>D000003215</cp:lastModifiedBy>
  <cp:revision>2</cp:revision>
  <cp:lastPrinted>2005-12-08T03:19:00Z</cp:lastPrinted>
  <dcterms:created xsi:type="dcterms:W3CDTF">2013-09-17T01:24:00Z</dcterms:created>
  <dcterms:modified xsi:type="dcterms:W3CDTF">2013-09-17T01:24:00Z</dcterms:modified>
</cp:coreProperties>
</file>