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29" w:rsidRPr="009E6AB2" w:rsidRDefault="00EB2151" w:rsidP="00766729">
      <w:pPr>
        <w:jc w:val="center"/>
        <w:rPr>
          <w:rFonts w:eastAsia="標楷體"/>
          <w:shadow/>
          <w:sz w:val="40"/>
          <w:szCs w:val="40"/>
          <w:lang w:val="en-GB"/>
        </w:rPr>
      </w:pPr>
      <w:bookmarkStart w:id="0" w:name="_GoBack"/>
      <w:r>
        <w:rPr>
          <w:rFonts w:eastAsia="標楷體" w:hint="eastAsia"/>
          <w:shadow/>
          <w:sz w:val="40"/>
          <w:szCs w:val="40"/>
          <w:lang w:val="en-GB"/>
        </w:rPr>
        <w:t xml:space="preserve">Standard Operating </w:t>
      </w:r>
      <w:r w:rsidR="00AD3315" w:rsidRPr="009E6AB2">
        <w:rPr>
          <w:rFonts w:eastAsia="標楷體"/>
          <w:shadow/>
          <w:sz w:val="40"/>
          <w:szCs w:val="40"/>
          <w:lang w:val="en-GB"/>
        </w:rPr>
        <w:t xml:space="preserve">Procedure of </w:t>
      </w:r>
      <w:r w:rsidR="009E6AB2" w:rsidRPr="009E6AB2">
        <w:rPr>
          <w:rFonts w:eastAsia="標楷體"/>
          <w:shadow/>
          <w:sz w:val="40"/>
          <w:szCs w:val="40"/>
          <w:lang w:val="en-GB"/>
        </w:rPr>
        <w:t>Dealing with</w:t>
      </w:r>
      <w:bookmarkEnd w:id="0"/>
      <w:r w:rsidR="009E6AB2" w:rsidRPr="009E6AB2">
        <w:rPr>
          <w:rFonts w:eastAsia="標楷體"/>
          <w:shadow/>
          <w:sz w:val="40"/>
          <w:szCs w:val="40"/>
          <w:lang w:val="en-GB"/>
        </w:rPr>
        <w:t xml:space="preserve"> </w:t>
      </w:r>
      <w:r>
        <w:rPr>
          <w:rFonts w:eastAsia="標楷體" w:hint="eastAsia"/>
          <w:shadow/>
          <w:sz w:val="40"/>
          <w:szCs w:val="40"/>
          <w:lang w:val="en-GB"/>
        </w:rPr>
        <w:t>Students</w:t>
      </w:r>
      <w:r>
        <w:rPr>
          <w:rFonts w:eastAsia="標楷體"/>
          <w:shadow/>
          <w:sz w:val="40"/>
          <w:szCs w:val="40"/>
          <w:lang w:val="en-GB"/>
        </w:rPr>
        <w:t>’</w:t>
      </w:r>
      <w:r>
        <w:rPr>
          <w:rFonts w:eastAsia="標楷體" w:hint="eastAsia"/>
          <w:shadow/>
          <w:sz w:val="40"/>
          <w:szCs w:val="40"/>
          <w:lang w:val="en-GB"/>
        </w:rPr>
        <w:t xml:space="preserve"> Issues</w:t>
      </w:r>
      <w:r w:rsidR="003A7522">
        <w:rPr>
          <w:rFonts w:eastAsia="標楷體" w:hint="eastAsia"/>
          <w:shadow/>
          <w:sz w:val="40"/>
          <w:szCs w:val="40"/>
          <w:lang w:val="en-GB"/>
        </w:rPr>
        <w:t xml:space="preserve"> or Problems</w:t>
      </w:r>
    </w:p>
    <w:p w:rsidR="00766729" w:rsidRPr="009E6AB2" w:rsidRDefault="00B40195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5.45pt;margin-top:2pt;width:154.85pt;height:40.25pt;z-index:2">
            <v:textbox style="mso-next-textbox:#_x0000_s1028">
              <w:txbxContent>
                <w:p w:rsidR="00766729" w:rsidRPr="00B40195" w:rsidRDefault="009E6AB2" w:rsidP="00766729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 xml:space="preserve">Psychological </w:t>
                  </w:r>
                  <w:r w:rsidR="00B40195" w:rsidRPr="00B40195">
                    <w:rPr>
                      <w:rFonts w:eastAsia="標楷體"/>
                      <w:sz w:val="18"/>
                      <w:szCs w:val="18"/>
                    </w:rPr>
                    <w:t>and emotional</w:t>
                  </w:r>
                  <w:r w:rsidR="00B40195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="00EB2151"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issue</w:t>
                  </w:r>
                  <w:r w:rsidR="00B40195">
                    <w:rPr>
                      <w:rFonts w:eastAsia="標楷體"/>
                      <w:sz w:val="18"/>
                      <w:szCs w:val="18"/>
                      <w:lang w:val="en-GB"/>
                    </w:rPr>
                    <w:t>s</w:t>
                  </w:r>
                </w:p>
                <w:p w:rsidR="00766729" w:rsidRPr="00B40195" w:rsidRDefault="00766729" w:rsidP="00766729">
                  <w:pPr>
                    <w:rPr>
                      <w:sz w:val="18"/>
                      <w:szCs w:val="18"/>
                    </w:rPr>
                  </w:pPr>
                </w:p>
                <w:p w:rsidR="00766729" w:rsidRPr="00B40195" w:rsidRDefault="00766729" w:rsidP="007667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E6AB2">
        <w:rPr>
          <w:rFonts w:eastAsia="標楷體"/>
          <w:noProof/>
        </w:rPr>
        <w:pict>
          <v:shape id="_x0000_s1058" type="#_x0000_t202" style="position:absolute;left:0;text-align:left;margin-left:128pt;margin-top:2pt;width:114.75pt;height:39.25pt;z-index:32">
            <v:textbox style="mso-next-textbox:#_x0000_s1058">
              <w:txbxContent>
                <w:p w:rsidR="009E6AB2" w:rsidRPr="009E6AB2" w:rsidRDefault="009E6AB2" w:rsidP="009E6AB2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Behaviour</w:t>
                  </w:r>
                  <w:r>
                    <w:rPr>
                      <w:rFonts w:hint="eastAsia"/>
                      <w:sz w:val="18"/>
                      <w:szCs w:val="18"/>
                      <w:lang w:val="en-GB"/>
                    </w:rPr>
                    <w:t xml:space="preserve">al </w:t>
                  </w:r>
                  <w:r w:rsidR="00B40195" w:rsidRPr="00B40195">
                    <w:rPr>
                      <w:sz w:val="18"/>
                      <w:szCs w:val="18"/>
                    </w:rPr>
                    <w:t>problems</w:t>
                  </w:r>
                </w:p>
              </w:txbxContent>
            </v:textbox>
          </v:shape>
        </w:pict>
      </w:r>
      <w:r w:rsidR="00AD3315" w:rsidRPr="009E6AB2">
        <w:rPr>
          <w:rFonts w:eastAsia="標楷體"/>
          <w:noProof/>
        </w:rPr>
        <w:pict>
          <v:shape id="_x0000_s1061" type="#_x0000_t202" style="position:absolute;left:0;text-align:left;margin-left:.5pt;margin-top:2pt;width:114.25pt;height:38.75pt;z-index:35">
            <v:textbox style="mso-next-textbox:#_x0000_s1061">
              <w:txbxContent>
                <w:p w:rsidR="00766729" w:rsidRPr="00B40195" w:rsidRDefault="009E6AB2" w:rsidP="00766729">
                  <w:pPr>
                    <w:jc w:val="center"/>
                    <w:rPr>
                      <w:rFonts w:eastAsia="標楷體"/>
                      <w:sz w:val="18"/>
                      <w:szCs w:val="18"/>
                      <w:lang w:val="en-GB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 xml:space="preserve">Dormitory </w:t>
                  </w:r>
                  <w:r w:rsidR="00EB2151"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issue</w:t>
                  </w:r>
                  <w:r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s</w:t>
                  </w:r>
                </w:p>
              </w:txbxContent>
            </v:textbox>
          </v:shape>
        </w:pict>
      </w:r>
    </w:p>
    <w:p w:rsidR="00766729" w:rsidRPr="009E6AB2" w:rsidRDefault="00766729" w:rsidP="00766729">
      <w:pPr>
        <w:jc w:val="center"/>
        <w:rPr>
          <w:rFonts w:eastAsia="標楷體"/>
        </w:rPr>
      </w:pPr>
    </w:p>
    <w:p w:rsidR="00766729" w:rsidRPr="009E6AB2" w:rsidRDefault="00B40195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line id="_x0000_s1063" style="position:absolute;left:0;text-align:left;z-index:37" from="264.6pt,6.25pt" to="264.6pt,177.1pt">
            <v:stroke endarrow="block"/>
          </v:line>
        </w:pict>
      </w:r>
      <w:r w:rsidRPr="009E6AB2">
        <w:rPr>
          <w:rFonts w:eastAsia="標楷體"/>
          <w:noProof/>
        </w:rPr>
        <w:pict>
          <v:line id="_x0000_s1062" style="position:absolute;left:0;text-align:left;z-index:36" from="328.3pt,6.25pt" to="328.3pt,26.5pt">
            <v:stroke endarrow="block"/>
          </v:line>
        </w:pict>
      </w:r>
      <w:r w:rsidRPr="009E6AB2">
        <w:rPr>
          <w:rFonts w:eastAsia="標楷體"/>
          <w:noProof/>
        </w:rPr>
        <w:pict>
          <v:line id="_x0000_s1060" style="position:absolute;left:0;text-align:left;z-index:34" from="182.6pt,5.25pt" to="182.6pt,26.5pt">
            <v:stroke endarrow="block"/>
          </v:line>
        </w:pict>
      </w:r>
      <w:r w:rsidRPr="009E6AB2">
        <w:rPr>
          <w:rFonts w:eastAsia="標楷體"/>
          <w:noProof/>
        </w:rPr>
        <w:pict>
          <v:line id="_x0000_s1059" style="position:absolute;left:0;text-align:left;z-index:33" from="55.15pt,3.75pt" to="55.15pt,26.5pt">
            <v:stroke endarrow="block"/>
          </v:line>
        </w:pict>
      </w:r>
    </w:p>
    <w:p w:rsidR="00766729" w:rsidRPr="009E6AB2" w:rsidRDefault="00EB2151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shape id="_x0000_s1027" type="#_x0000_t202" style="position:absolute;left:0;text-align:left;margin-left:18.7pt;margin-top:0;width:79.95pt;height:46.25pt;z-index:1">
            <v:textbox style="mso-next-textbox:#_x0000_s1027">
              <w:txbxContent>
                <w:p w:rsidR="00766729" w:rsidRPr="00AD3315" w:rsidRDefault="00AD3315" w:rsidP="00766729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AD3315">
                    <w:rPr>
                      <w:rFonts w:eastAsia="標楷體"/>
                      <w:sz w:val="18"/>
                      <w:szCs w:val="18"/>
                    </w:rPr>
                    <w:t>Student Housing Section</w:t>
                  </w:r>
                  <w:r w:rsidR="00766729" w:rsidRPr="00AD3315">
                    <w:rPr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1pt;height:19pt">
                        <v:imagedata r:id="rId4" o:title=""/>
                      </v:shape>
                    </w:pict>
                  </w:r>
                  <w:r w:rsidR="00766729" w:rsidRPr="00AD3315">
                    <w:rPr>
                      <w:rFonts w:hint="eastAsia"/>
                      <w:sz w:val="18"/>
                      <w:szCs w:val="18"/>
                    </w:rPr>
                    <w:t>宿組</w:t>
                  </w:r>
                </w:p>
              </w:txbxContent>
            </v:textbox>
          </v:shape>
        </w:pict>
      </w:r>
      <w:r w:rsidR="00A06E7F" w:rsidRPr="009E6AB2">
        <w:rPr>
          <w:rFonts w:eastAsia="標楷體"/>
          <w:noProof/>
        </w:rPr>
        <w:pict>
          <v:shape id="_x0000_s1043" type="#_x0000_t202" style="position:absolute;left:0;text-align:left;margin-left:277.4pt;margin-top:0;width:133.9pt;height:56.75pt;z-index:17">
            <v:textbox style="mso-next-textbox:#_x0000_s1043">
              <w:txbxContent>
                <w:p w:rsidR="00766729" w:rsidRPr="00A06E7F" w:rsidRDefault="00A06E7F" w:rsidP="00A06E7F">
                  <w:pPr>
                    <w:rPr>
                      <w:rFonts w:eastAsia="標楷體" w:hint="eastAsia"/>
                      <w:sz w:val="18"/>
                      <w:szCs w:val="18"/>
                    </w:rPr>
                  </w:pPr>
                  <w:r w:rsidRPr="00191165">
                    <w:rPr>
                      <w:rFonts w:eastAsia="標楷體"/>
                      <w:sz w:val="18"/>
                      <w:szCs w:val="18"/>
                      <w:lang w:val="en-GB"/>
                    </w:rPr>
                    <w:t>Student</w:t>
                  </w:r>
                  <w:r w:rsidR="00EB2151"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s</w:t>
                  </w:r>
                  <w:r>
                    <w:rPr>
                      <w:rFonts w:eastAsia="標楷體"/>
                      <w:sz w:val="18"/>
                      <w:szCs w:val="18"/>
                      <w:lang w:val="en-GB"/>
                    </w:rPr>
                    <w:t xml:space="preserve"> </w:t>
                  </w:r>
                  <w:r w:rsidR="00EB2151"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seek help from the</w:t>
                  </w:r>
                  <w:r>
                    <w:rPr>
                      <w:rFonts w:eastAsia="標楷體"/>
                      <w:sz w:val="18"/>
                      <w:szCs w:val="18"/>
                      <w:lang w:val="en-GB"/>
                    </w:rPr>
                    <w:t xml:space="preserve"> </w:t>
                  </w:r>
                  <w:r w:rsidRPr="00A06E7F">
                    <w:rPr>
                      <w:rFonts w:eastAsia="標楷體"/>
                      <w:sz w:val="18"/>
                      <w:szCs w:val="18"/>
                    </w:rPr>
                    <w:t>Student Guidance and Counseling Section</w:t>
                  </w:r>
                </w:p>
              </w:txbxContent>
            </v:textbox>
          </v:shape>
        </w:pict>
      </w:r>
      <w:r w:rsidR="00A06E7F" w:rsidRPr="009E6AB2">
        <w:rPr>
          <w:rFonts w:eastAsia="標楷體"/>
          <w:noProof/>
        </w:rPr>
        <w:pict>
          <v:shape id="_x0000_s1033" type="#_x0000_t202" style="position:absolute;left:0;text-align:left;margin-left:130.7pt;margin-top:8.5pt;width:99.4pt;height:42.25pt;z-index:7">
            <v:textbox style="mso-next-textbox:#_x0000_s1033">
              <w:txbxContent>
                <w:p w:rsidR="00766729" w:rsidRPr="00B40195" w:rsidRDefault="00A06E7F" w:rsidP="0076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標楷體"/>
                      <w:sz w:val="18"/>
                      <w:szCs w:val="18"/>
                    </w:rPr>
                    <w:t xml:space="preserve">Student Guidance </w:t>
                  </w:r>
                  <w:r w:rsidR="00B40195" w:rsidRPr="00B40195">
                    <w:rPr>
                      <w:rFonts w:eastAsia="標楷體"/>
                      <w:sz w:val="18"/>
                      <w:szCs w:val="18"/>
                    </w:rPr>
                    <w:t>Section</w:t>
                  </w:r>
                </w:p>
              </w:txbxContent>
            </v:textbox>
          </v:shape>
        </w:pict>
      </w:r>
    </w:p>
    <w:p w:rsidR="00766729" w:rsidRPr="009E6AB2" w:rsidRDefault="00766729" w:rsidP="00766729">
      <w:pPr>
        <w:jc w:val="center"/>
        <w:rPr>
          <w:rFonts w:eastAsia="標楷體"/>
        </w:rPr>
      </w:pPr>
    </w:p>
    <w:p w:rsidR="00766729" w:rsidRPr="009E6AB2" w:rsidRDefault="00B40195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line id="_x0000_s1035" style="position:absolute;left:0;text-align:left;z-index:9" from="176.6pt,14.75pt" to="176.6pt,32.35pt">
            <v:stroke endarrow="block"/>
          </v:line>
        </w:pict>
      </w:r>
      <w:r w:rsidRPr="009E6AB2">
        <w:rPr>
          <w:rFonts w:eastAsia="標楷體"/>
          <w:noProof/>
        </w:rPr>
        <w:pict>
          <v:line id="_x0000_s1034" style="position:absolute;left:0;text-align:left;z-index:8" from="55.15pt,10.25pt" to="55.15pt,32.35pt">
            <v:stroke endarrow="block"/>
          </v:line>
        </w:pict>
      </w:r>
    </w:p>
    <w:p w:rsidR="00766729" w:rsidRPr="009E6AB2" w:rsidRDefault="00A06E7F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line id="_x0000_s1057" style="position:absolute;left:0;text-align:left;z-index:31" from="328.3pt,2.25pt" to="328.3pt,14.35pt">
            <v:stroke endarrow="block"/>
          </v:line>
        </w:pict>
      </w:r>
      <w:r w:rsidR="00AD3315" w:rsidRPr="009E6AB2">
        <w:rPr>
          <w:rFonts w:eastAsia="標楷體"/>
          <w:noProof/>
        </w:rPr>
        <w:pict>
          <v:shape id="_x0000_s1036" type="#_x0000_t202" style="position:absolute;left:0;text-align:left;margin-left:18.7pt;margin-top:14.35pt;width:172.1pt;height:41.75pt;z-index:10">
            <v:textbox style="mso-next-textbox:#_x0000_s1036">
              <w:txbxContent>
                <w:p w:rsidR="00766729" w:rsidRPr="00AD3315" w:rsidRDefault="009E6AB2" w:rsidP="00AD3315">
                  <w:pPr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>College m</w:t>
                  </w:r>
                  <w:r w:rsidR="00AD3315" w:rsidRPr="00E65D53">
                    <w:rPr>
                      <w:rFonts w:eastAsia="標楷體"/>
                      <w:sz w:val="18"/>
                      <w:szCs w:val="18"/>
                    </w:rPr>
                    <w:t>ilitary education and training instructor</w:t>
                  </w:r>
                </w:p>
              </w:txbxContent>
            </v:textbox>
          </v:shape>
        </w:pict>
      </w:r>
      <w:r w:rsidR="00AD3315" w:rsidRPr="009E6AB2">
        <w:rPr>
          <w:rFonts w:eastAsia="標楷體"/>
          <w:noProof/>
        </w:rPr>
        <w:pict>
          <v:shape id="_x0000_s1045" type="#_x0000_t202" style="position:absolute;left:0;text-align:left;margin-left:291.9pt;margin-top:14.35pt;width:118.4pt;height:70.55pt;z-index:19">
            <v:textbox style="mso-next-textbox:#_x0000_s1045">
              <w:txbxContent>
                <w:p w:rsidR="00766729" w:rsidRPr="00A95F6D" w:rsidDel="00EB2151" w:rsidRDefault="00EB2151" w:rsidP="00766729">
                  <w:pPr>
                    <w:snapToGrid w:val="0"/>
                    <w:jc w:val="center"/>
                    <w:rPr>
                      <w:del w:id="1" w:author="Cgu" w:date="2013-08-19T20:48:00Z"/>
                      <w:rFonts w:ascii="標楷體" w:eastAsia="標楷體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標楷體" w:eastAsia="標楷體" w:hint="eastAsia"/>
                      <w:sz w:val="18"/>
                      <w:szCs w:val="18"/>
                      <w:lang w:val="en-GB"/>
                    </w:rPr>
                    <w:t>In event</w:t>
                  </w:r>
                </w:p>
                <w:p w:rsidR="00766729" w:rsidRPr="00A95F6D" w:rsidRDefault="000B2C2A" w:rsidP="00EB2151">
                  <w:pPr>
                    <w:snapToGrid w:val="0"/>
                    <w:jc w:val="center"/>
                    <w:rPr>
                      <w:rFonts w:ascii="標楷體" w:eastAsia="標楷體"/>
                      <w:sz w:val="18"/>
                      <w:szCs w:val="18"/>
                    </w:rPr>
                  </w:pPr>
                  <w:r w:rsidRPr="00A95F6D">
                    <w:rPr>
                      <w:rFonts w:ascii="標楷體" w:eastAsia="標楷體"/>
                      <w:sz w:val="18"/>
                      <w:szCs w:val="18"/>
                      <w:lang w:val="en-GB"/>
                    </w:rPr>
                    <w:t xml:space="preserve"> of self-inflicted </w:t>
                  </w:r>
                  <w:r w:rsidR="00EB2151">
                    <w:rPr>
                      <w:rFonts w:ascii="標楷體" w:eastAsia="標楷體" w:hint="eastAsia"/>
                      <w:sz w:val="18"/>
                      <w:szCs w:val="18"/>
                      <w:lang w:val="en-GB"/>
                    </w:rPr>
                    <w:t>injury</w:t>
                  </w:r>
                  <w:r w:rsidRPr="00A95F6D">
                    <w:rPr>
                      <w:rFonts w:ascii="標楷體" w:eastAsia="標楷體"/>
                      <w:sz w:val="18"/>
                      <w:szCs w:val="18"/>
                      <w:lang w:val="en-GB"/>
                    </w:rPr>
                    <w:t>,</w:t>
                  </w:r>
                  <w:r w:rsidRPr="00A95F6D">
                    <w:rPr>
                      <w:sz w:val="18"/>
                      <w:szCs w:val="18"/>
                    </w:rPr>
                    <w:t xml:space="preserve"> </w:t>
                  </w:r>
                  <w:r w:rsidR="00EB2151">
                    <w:rPr>
                      <w:rFonts w:ascii="標楷體" w:eastAsia="標楷體" w:hint="eastAsia"/>
                      <w:sz w:val="18"/>
                      <w:szCs w:val="18"/>
                      <w:lang w:val="en-GB"/>
                    </w:rPr>
                    <w:t>s</w:t>
                  </w:r>
                  <w:r w:rsidRPr="00A95F6D">
                    <w:rPr>
                      <w:rFonts w:ascii="標楷體" w:eastAsia="標楷體"/>
                      <w:sz w:val="18"/>
                      <w:szCs w:val="18"/>
                      <w:lang w:val="en-GB"/>
                    </w:rPr>
                    <w:t>uicide,</w:t>
                  </w:r>
                  <w:r w:rsidR="00A95F6D">
                    <w:rPr>
                      <w:rFonts w:ascii="標楷體" w:eastAsia="標楷體"/>
                      <w:sz w:val="18"/>
                      <w:szCs w:val="18"/>
                      <w:lang w:val="en-GB"/>
                    </w:rPr>
                    <w:t xml:space="preserve"> </w:t>
                  </w:r>
                  <w:r w:rsidR="00EB2151">
                    <w:rPr>
                      <w:rFonts w:ascii="標楷體" w:eastAsia="標楷體" w:hint="eastAsia"/>
                      <w:sz w:val="18"/>
                      <w:szCs w:val="18"/>
                      <w:lang w:val="en-GB"/>
                    </w:rPr>
                    <w:t xml:space="preserve">or </w:t>
                  </w:r>
                  <w:r w:rsidR="00A95F6D" w:rsidRPr="00A95F6D">
                    <w:rPr>
                      <w:rFonts w:ascii="標楷體" w:eastAsia="標楷體"/>
                      <w:sz w:val="18"/>
                      <w:szCs w:val="18"/>
                      <w:lang w:val="en-GB"/>
                    </w:rPr>
                    <w:t>commit</w:t>
                  </w:r>
                  <w:r w:rsidR="009E6AB2">
                    <w:rPr>
                      <w:rFonts w:ascii="標楷體" w:eastAsia="標楷體" w:hint="eastAsia"/>
                      <w:sz w:val="18"/>
                      <w:szCs w:val="18"/>
                      <w:lang w:val="en-GB"/>
                    </w:rPr>
                    <w:t>ting</w:t>
                  </w:r>
                  <w:r w:rsidR="00A95F6D" w:rsidRPr="00A95F6D">
                    <w:rPr>
                      <w:rFonts w:ascii="標楷體" w:eastAsia="標楷體"/>
                      <w:sz w:val="18"/>
                      <w:szCs w:val="18"/>
                      <w:lang w:val="en-GB"/>
                    </w:rPr>
                    <w:t xml:space="preserve"> crime</w:t>
                  </w:r>
                  <w:r w:rsidR="009E6AB2">
                    <w:rPr>
                      <w:rFonts w:ascii="標楷體" w:eastAsia="標楷體" w:hint="eastAsia"/>
                      <w:sz w:val="18"/>
                      <w:szCs w:val="18"/>
                      <w:lang w:val="en-GB"/>
                    </w:rPr>
                    <w:t>s</w:t>
                  </w:r>
                  <w:r w:rsidR="00766729" w:rsidRPr="00A95F6D">
                    <w:rPr>
                      <w:rFonts w:ascii="標楷體" w:eastAsia="標楷體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766729" w:rsidRPr="009E6AB2" w:rsidRDefault="00766729" w:rsidP="00766729">
      <w:pPr>
        <w:jc w:val="center"/>
        <w:rPr>
          <w:rFonts w:eastAsia="標楷體"/>
        </w:rPr>
      </w:pPr>
    </w:p>
    <w:p w:rsidR="00766729" w:rsidRPr="009E6AB2" w:rsidRDefault="00766729" w:rsidP="00766729">
      <w:pPr>
        <w:jc w:val="center"/>
        <w:rPr>
          <w:rFonts w:eastAsia="標楷體"/>
        </w:rPr>
      </w:pPr>
    </w:p>
    <w:p w:rsidR="00766729" w:rsidRPr="009E6AB2" w:rsidRDefault="00AD3315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line id="_x0000_s1055" style="position:absolute;left:0;text-align:left;flip:y;z-index:29" from="109.75pt,2.1pt" to="109.75pt,41pt">
            <v:stroke endarrow="block"/>
          </v:line>
        </w:pict>
      </w:r>
      <w:r w:rsidRPr="009E6AB2">
        <w:rPr>
          <w:rFonts w:eastAsia="標楷體"/>
          <w:noProof/>
        </w:rPr>
        <w:pict>
          <v:line id="_x0000_s1054" style="position:absolute;left:0;text-align:left;z-index:28" from="64.25pt,3.1pt" to="64.25pt,41pt">
            <v:stroke endarrow="block"/>
          </v:line>
        </w:pict>
      </w:r>
    </w:p>
    <w:p w:rsidR="00766729" w:rsidRPr="009E6AB2" w:rsidRDefault="00AD3315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line id="_x0000_s1044" style="position:absolute;left:0;text-align:left;z-index:18" from="328.3pt,12.9pt" to="328.3pt,33.1pt">
            <v:stroke endarrow="block"/>
          </v:line>
        </w:pict>
      </w:r>
    </w:p>
    <w:p w:rsidR="00766729" w:rsidRPr="009E6AB2" w:rsidRDefault="00A06E7F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shape id="_x0000_s1029" type="#_x0000_t202" style="position:absolute;left:0;text-align:left;margin-left:18.7pt;margin-top:5pt;width:172.1pt;height:29.75pt;z-index:3">
            <v:textbox style="mso-next-textbox:#_x0000_s1029">
              <w:txbxContent>
                <w:p w:rsidR="00766729" w:rsidRPr="00A06E7F" w:rsidRDefault="00A06E7F" w:rsidP="00A06E7F">
                  <w:pPr>
                    <w:jc w:val="center"/>
                    <w:rPr>
                      <w:rFonts w:eastAsia="標楷體"/>
                      <w:lang w:val="en-GB"/>
                    </w:rPr>
                  </w:pPr>
                  <w:r>
                    <w:rPr>
                      <w:rFonts w:eastAsia="標楷體"/>
                      <w:lang w:val="en-GB"/>
                    </w:rPr>
                    <w:t>Department/</w:t>
                  </w:r>
                  <w:r w:rsidR="00B40195" w:rsidRPr="00A06E7F">
                    <w:rPr>
                      <w:rFonts w:eastAsia="標楷體"/>
                      <w:lang w:val="en-GB"/>
                    </w:rPr>
                    <w:t xml:space="preserve">Class </w:t>
                  </w:r>
                  <w:smartTag w:uri="urn:schemas-microsoft-com:office:smarttags" w:element="place">
                    <w:smartTag w:uri="urn:schemas-microsoft-com:office:smarttags" w:element="City">
                      <w:r w:rsidR="00B40195" w:rsidRPr="00A06E7F">
                        <w:rPr>
                          <w:rFonts w:eastAsia="標楷體"/>
                          <w:lang w:val="en-GB"/>
                        </w:rPr>
                        <w:t>Mentor</w:t>
                      </w:r>
                    </w:smartTag>
                  </w:smartTag>
                  <w:r w:rsidRPr="00A06E7F">
                    <w:rPr>
                      <w:rFonts w:eastAsia="標楷體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="00AD3315" w:rsidRPr="009E6AB2">
        <w:rPr>
          <w:rFonts w:eastAsia="標楷體"/>
          <w:noProof/>
        </w:rPr>
        <w:pict>
          <v:shape id="_x0000_s1048" type="#_x0000_t202" style="position:absolute;left:0;text-align:left;margin-left:237.25pt;margin-top:15.1pt;width:173.05pt;height:30.25pt;z-index:22">
            <v:textbox style="mso-next-textbox:#_x0000_s1048">
              <w:txbxContent>
                <w:p w:rsidR="00766729" w:rsidRPr="00A06E7F" w:rsidRDefault="00A06E7F" w:rsidP="00A06E7F">
                  <w:pPr>
                    <w:jc w:val="center"/>
                    <w:rPr>
                      <w:rFonts w:eastAsia="標楷體"/>
                      <w:lang w:val="en-GB"/>
                    </w:rPr>
                  </w:pPr>
                  <w:r w:rsidRPr="00A06E7F">
                    <w:rPr>
                      <w:rFonts w:eastAsia="標楷體"/>
                      <w:lang w:val="en-GB"/>
                    </w:rPr>
                    <w:t xml:space="preserve">Department/Class </w:t>
                  </w:r>
                  <w:smartTag w:uri="urn:schemas-microsoft-com:office:smarttags" w:element="place">
                    <w:smartTag w:uri="urn:schemas-microsoft-com:office:smarttags" w:element="City">
                      <w:r w:rsidRPr="00A06E7F">
                        <w:rPr>
                          <w:rFonts w:eastAsia="標楷體"/>
                          <w:lang w:val="en-GB"/>
                        </w:rPr>
                        <w:t>Mentor</w:t>
                      </w:r>
                    </w:smartTag>
                  </w:smartTag>
                </w:p>
              </w:txbxContent>
            </v:textbox>
          </v:shape>
        </w:pict>
      </w:r>
    </w:p>
    <w:p w:rsidR="00766729" w:rsidRPr="009E6AB2" w:rsidRDefault="00AD3315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line id="_x0000_s1053" style="position:absolute;left:0;text-align:left;flip:y;z-index:27" from="109.75pt,17.25pt" to="109.75pt,128.2pt">
            <v:stroke endarrow="block"/>
          </v:line>
        </w:pict>
      </w:r>
      <w:r w:rsidRPr="009E6AB2">
        <w:rPr>
          <w:rFonts w:eastAsia="標楷體"/>
          <w:noProof/>
        </w:rPr>
        <w:pict>
          <v:line id="_x0000_s1042" style="position:absolute;left:0;text-align:left;z-index:16" from="64.25pt,17.25pt" to="64.25pt,128.2pt">
            <v:stroke endarrow="block"/>
          </v:line>
        </w:pict>
      </w:r>
    </w:p>
    <w:p w:rsidR="00766729" w:rsidRPr="009E6AB2" w:rsidRDefault="00BE2C38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shape id="_x0000_s1039" type="#_x0000_t202" style="position:absolute;left:0;text-align:left;margin-left:118.9pt;margin-top:9pt;width:118.35pt;height:90pt;z-index:13">
            <v:textbox style="mso-next-textbox:#_x0000_s1039">
              <w:txbxContent>
                <w:p w:rsidR="00766729" w:rsidRPr="00CD33BA" w:rsidRDefault="00766729" w:rsidP="00CD33BA">
                  <w:pPr>
                    <w:snapToGrid w:val="0"/>
                    <w:ind w:left="220" w:hangingChars="100" w:hanging="220"/>
                    <w:rPr>
                      <w:rFonts w:eastAsia="標楷體"/>
                      <w:sz w:val="22"/>
                      <w:szCs w:val="22"/>
                      <w:lang w:val="en-GB"/>
                    </w:rPr>
                  </w:pPr>
                  <w:r w:rsidRPr="00CD33BA">
                    <w:rPr>
                      <w:rFonts w:eastAsia="標楷體"/>
                      <w:sz w:val="22"/>
                      <w:szCs w:val="22"/>
                    </w:rPr>
                    <w:t>1.</w:t>
                  </w:r>
                  <w:r w:rsidR="00CD33BA" w:rsidRPr="00CD33BA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="00CD33BA" w:rsidRPr="00CD33BA">
                    <w:rPr>
                      <w:rFonts w:eastAsia="標楷體"/>
                      <w:sz w:val="22"/>
                      <w:szCs w:val="22"/>
                      <w:lang w:val="en-GB"/>
                    </w:rPr>
                    <w:t>Reply</w:t>
                  </w:r>
                  <w:r w:rsidR="00961CD7">
                    <w:rPr>
                      <w:rFonts w:eastAsia="標楷體" w:hint="eastAsia"/>
                      <w:sz w:val="22"/>
                      <w:szCs w:val="22"/>
                      <w:lang w:val="en-GB"/>
                    </w:rPr>
                    <w:t xml:space="preserve"> to the</w:t>
                  </w:r>
                  <w:r w:rsidR="00CD33BA" w:rsidRPr="00CD33BA">
                    <w:rPr>
                      <w:rFonts w:eastAsia="標楷體" w:hAnsi="標楷體"/>
                      <w:sz w:val="22"/>
                      <w:szCs w:val="22"/>
                      <w:lang w:val="en-GB"/>
                    </w:rPr>
                    <w:t xml:space="preserve"> case </w:t>
                  </w:r>
                  <w:r w:rsidR="0056596B">
                    <w:rPr>
                      <w:rFonts w:eastAsia="標楷體" w:hAnsi="標楷體" w:hint="eastAsia"/>
                      <w:sz w:val="22"/>
                      <w:szCs w:val="22"/>
                      <w:lang w:val="en-GB"/>
                    </w:rPr>
                    <w:t xml:space="preserve">transfer form and contact </w:t>
                  </w:r>
                  <w:r w:rsidR="00961CD7">
                    <w:rPr>
                      <w:rFonts w:eastAsia="標楷體" w:hAnsi="標楷體" w:hint="eastAsia"/>
                      <w:sz w:val="22"/>
                      <w:szCs w:val="22"/>
                      <w:lang w:val="en-GB"/>
                    </w:rPr>
                    <w:t>the student</w:t>
                  </w:r>
                  <w:r w:rsidR="00961CD7">
                    <w:rPr>
                      <w:rFonts w:eastAsia="標楷體" w:hAnsi="標楷體"/>
                      <w:sz w:val="22"/>
                      <w:szCs w:val="22"/>
                      <w:lang w:val="en-GB"/>
                    </w:rPr>
                    <w:t>’</w:t>
                  </w:r>
                  <w:r w:rsidR="00961CD7">
                    <w:rPr>
                      <w:rFonts w:eastAsia="標楷體" w:hAnsi="標楷體" w:hint="eastAsia"/>
                      <w:sz w:val="22"/>
                      <w:szCs w:val="22"/>
                      <w:lang w:val="en-GB"/>
                    </w:rPr>
                    <w:t xml:space="preserve">s </w:t>
                  </w:r>
                  <w:r w:rsidR="0056596B">
                    <w:rPr>
                      <w:rFonts w:eastAsia="標楷體" w:hAnsi="標楷體" w:hint="eastAsia"/>
                      <w:sz w:val="22"/>
                      <w:szCs w:val="22"/>
                      <w:lang w:val="en-GB"/>
                    </w:rPr>
                    <w:t>class mentor by p</w:t>
                  </w:r>
                  <w:r w:rsidR="00CD33BA" w:rsidRPr="00CD33BA">
                    <w:rPr>
                      <w:rFonts w:eastAsia="標楷體" w:hAnsi="標楷體"/>
                      <w:sz w:val="22"/>
                      <w:szCs w:val="22"/>
                      <w:lang w:val="en-GB"/>
                    </w:rPr>
                    <w:t>hone.</w:t>
                  </w:r>
                </w:p>
                <w:p w:rsidR="00766729" w:rsidRPr="00CD33BA" w:rsidRDefault="00766729" w:rsidP="00CD33BA">
                  <w:pPr>
                    <w:snapToGrid w:val="0"/>
                    <w:ind w:left="220" w:hangingChars="100" w:hanging="220"/>
                    <w:rPr>
                      <w:rFonts w:eastAsia="標楷體"/>
                      <w:sz w:val="22"/>
                      <w:szCs w:val="22"/>
                    </w:rPr>
                  </w:pPr>
                  <w:r w:rsidRPr="00CD33BA">
                    <w:rPr>
                      <w:rFonts w:eastAsia="標楷體"/>
                      <w:sz w:val="22"/>
                      <w:szCs w:val="22"/>
                    </w:rPr>
                    <w:t>2.</w:t>
                  </w:r>
                  <w:r w:rsidR="00CD33BA" w:rsidRPr="00CD33BA">
                    <w:rPr>
                      <w:rFonts w:eastAsia="標楷體" w:hAnsi="標楷體"/>
                      <w:sz w:val="22"/>
                      <w:szCs w:val="22"/>
                    </w:rPr>
                    <w:t xml:space="preserve"> </w:t>
                  </w:r>
                  <w:r w:rsidR="0056596B">
                    <w:rPr>
                      <w:rFonts w:eastAsia="標楷體" w:hAnsi="標楷體" w:hint="eastAsia"/>
                      <w:sz w:val="22"/>
                      <w:szCs w:val="22"/>
                    </w:rPr>
                    <w:t xml:space="preserve">Call </w:t>
                  </w:r>
                  <w:r w:rsidR="00BE2C38">
                    <w:rPr>
                      <w:rFonts w:eastAsia="標楷體" w:hAnsi="標楷體" w:hint="eastAsia"/>
                      <w:sz w:val="22"/>
                      <w:szCs w:val="22"/>
                    </w:rPr>
                    <w:t xml:space="preserve">a </w:t>
                  </w:r>
                  <w:r w:rsidR="0056596B">
                    <w:rPr>
                      <w:rFonts w:eastAsia="標楷體" w:hAnsi="標楷體" w:hint="eastAsia"/>
                      <w:sz w:val="22"/>
                      <w:szCs w:val="22"/>
                    </w:rPr>
                    <w:t>case meeting</w:t>
                  </w:r>
                </w:p>
              </w:txbxContent>
            </v:textbox>
          </v:shape>
        </w:pict>
      </w:r>
      <w:r w:rsidR="00AD3315" w:rsidRPr="009E6AB2">
        <w:rPr>
          <w:rFonts w:eastAsia="標楷體"/>
          <w:noProof/>
        </w:rPr>
        <w:pict>
          <v:line id="_x0000_s1056" style="position:absolute;left:0;text-align:left;flip:y;z-index:30" from="328.3pt,9.35pt" to="328.3pt,39.6pt">
            <v:stroke endarrow="block"/>
          </v:line>
        </w:pict>
      </w:r>
      <w:r w:rsidR="00AD3315" w:rsidRPr="009E6AB2">
        <w:rPr>
          <w:rFonts w:eastAsia="標楷體"/>
          <w:noProof/>
        </w:rPr>
        <w:pict>
          <v:line id="_x0000_s1037" style="position:absolute;left:0;text-align:left;flip:y;z-index:11" from="255.45pt,9.35pt" to="255.45pt,110.2pt">
            <v:stroke endarrow="block"/>
          </v:line>
        </w:pict>
      </w:r>
      <w:r w:rsidR="00AD3315" w:rsidRPr="009E6AB2">
        <w:rPr>
          <w:rFonts w:eastAsia="標楷體"/>
          <w:noProof/>
        </w:rPr>
        <w:pict>
          <v:line id="_x0000_s1032" style="position:absolute;left:0;text-align:left;z-index:6" from="264.6pt,9.35pt" to="264.6pt,110.2pt">
            <v:stroke endarrow="block"/>
          </v:line>
        </w:pict>
      </w:r>
    </w:p>
    <w:p w:rsidR="00766729" w:rsidRPr="009E6AB2" w:rsidRDefault="00766729" w:rsidP="00766729">
      <w:pPr>
        <w:jc w:val="center"/>
        <w:rPr>
          <w:rFonts w:eastAsia="標楷體"/>
        </w:rPr>
      </w:pPr>
    </w:p>
    <w:p w:rsidR="00766729" w:rsidRPr="009E6AB2" w:rsidRDefault="00AD3315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shape id="_x0000_s1041" type="#_x0000_t202" style="position:absolute;left:0;text-align:left;margin-left:282.8pt;margin-top:3.6pt;width:167.7pt;height:50.4pt;z-index:15">
            <v:textbox style="mso-next-textbox:#_x0000_s1041">
              <w:txbxContent>
                <w:p w:rsidR="0056596B" w:rsidRDefault="00CD33BA" w:rsidP="0056596B">
                  <w:pPr>
                    <w:snapToGrid w:val="0"/>
                    <w:jc w:val="center"/>
                    <w:rPr>
                      <w:rFonts w:eastAsia="標楷體" w:hint="eastAsia"/>
                      <w:sz w:val="20"/>
                      <w:szCs w:val="20"/>
                      <w:lang w:val="en-GB"/>
                    </w:rPr>
                  </w:pPr>
                  <w:r w:rsidRPr="0056596B">
                    <w:rPr>
                      <w:rFonts w:eastAsia="標楷體"/>
                      <w:sz w:val="20"/>
                      <w:szCs w:val="20"/>
                      <w:lang w:val="en-GB"/>
                    </w:rPr>
                    <w:t xml:space="preserve">Transfer the case </w:t>
                  </w:r>
                  <w:r w:rsidR="009E6AB2" w:rsidRPr="0056596B">
                    <w:rPr>
                      <w:rFonts w:eastAsia="標楷體"/>
                      <w:sz w:val="20"/>
                      <w:szCs w:val="20"/>
                      <w:lang w:val="en-GB"/>
                    </w:rPr>
                    <w:t>upon the student’s consent</w:t>
                  </w:r>
                </w:p>
                <w:p w:rsidR="00766729" w:rsidRPr="0056596B" w:rsidRDefault="0056596B" w:rsidP="0056596B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  <w:lang w:val="en-GB"/>
                    </w:rPr>
                    <w:t>(</w:t>
                  </w:r>
                  <w:r w:rsidR="00CD33BA" w:rsidRPr="0056596B">
                    <w:rPr>
                      <w:rFonts w:eastAsia="標楷體"/>
                      <w:sz w:val="20"/>
                      <w:szCs w:val="20"/>
                      <w:lang w:val="en-GB"/>
                    </w:rPr>
                    <w:t xml:space="preserve">Fill in </w:t>
                  </w:r>
                  <w:r w:rsidR="00961CD7">
                    <w:rPr>
                      <w:rFonts w:eastAsia="標楷體" w:hint="eastAsia"/>
                      <w:sz w:val="20"/>
                      <w:szCs w:val="20"/>
                      <w:lang w:val="en-GB"/>
                    </w:rPr>
                    <w:t xml:space="preserve">the </w:t>
                  </w:r>
                  <w:r w:rsidR="00CD33BA" w:rsidRPr="0056596B">
                    <w:rPr>
                      <w:rFonts w:eastAsia="標楷體"/>
                      <w:sz w:val="20"/>
                      <w:szCs w:val="20"/>
                      <w:lang w:val="en-GB"/>
                    </w:rPr>
                    <w:t xml:space="preserve">case </w:t>
                  </w:r>
                  <w:r w:rsidRPr="0056596B">
                    <w:rPr>
                      <w:rFonts w:eastAsia="標楷體"/>
                      <w:sz w:val="20"/>
                      <w:szCs w:val="20"/>
                      <w:lang w:val="en-GB"/>
                    </w:rPr>
                    <w:t>transfer form</w:t>
                  </w:r>
                  <w:r>
                    <w:rPr>
                      <w:rFonts w:eastAsia="標楷體" w:hint="eastAsia"/>
                      <w:sz w:val="20"/>
                      <w:szCs w:val="20"/>
                      <w:lang w:val="en-GB"/>
                    </w:rPr>
                    <w:t>)</w:t>
                  </w:r>
                </w:p>
              </w:txbxContent>
            </v:textbox>
          </v:shape>
        </w:pict>
      </w:r>
    </w:p>
    <w:p w:rsidR="00766729" w:rsidRPr="009E6AB2" w:rsidRDefault="00AD3315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line id="_x0000_s1040" style="position:absolute;left:0;text-align:left;z-index:14" from="264.6pt,5.75pt" to="284.3pt,5.8pt">
            <v:stroke endarrow="block"/>
          </v:line>
        </w:pict>
      </w:r>
      <w:r w:rsidRPr="009E6AB2">
        <w:rPr>
          <w:rFonts w:eastAsia="標楷體"/>
          <w:noProof/>
        </w:rPr>
        <w:pict>
          <v:line id="_x0000_s1038" style="position:absolute;left:0;text-align:left;flip:x;z-index:12" from="237.25pt,5.75pt" to="255.45pt,5.8pt">
            <v:stroke endarrow="block"/>
          </v:line>
        </w:pict>
      </w:r>
    </w:p>
    <w:p w:rsidR="00766729" w:rsidRPr="009E6AB2" w:rsidRDefault="00766729" w:rsidP="00766729">
      <w:pPr>
        <w:jc w:val="center"/>
        <w:rPr>
          <w:rFonts w:eastAsia="標楷體"/>
        </w:rPr>
      </w:pPr>
    </w:p>
    <w:p w:rsidR="00766729" w:rsidRPr="009E6AB2" w:rsidRDefault="00766729" w:rsidP="00766729">
      <w:pPr>
        <w:jc w:val="center"/>
        <w:rPr>
          <w:rFonts w:eastAsia="標楷體"/>
        </w:rPr>
      </w:pPr>
    </w:p>
    <w:p w:rsidR="00766729" w:rsidRPr="009E6AB2" w:rsidRDefault="00A06E7F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shape id="_x0000_s1049" type="#_x0000_t202" style="position:absolute;left:0;text-align:left;margin-left:237.25pt;margin-top:2.2pt;width:172.1pt;height:40.75pt;z-index:23">
            <v:textbox style="mso-next-textbox:#_x0000_s1049">
              <w:txbxContent>
                <w:p w:rsidR="00A06E7F" w:rsidRPr="00191165" w:rsidRDefault="009E6AB2" w:rsidP="00A06E7F">
                  <w:pPr>
                    <w:jc w:val="center"/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val="en-GB"/>
                    </w:rPr>
                    <w:t>Meeting</w:t>
                  </w:r>
                  <w:r w:rsidR="00961CD7"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s</w:t>
                  </w:r>
                  <w:r>
                    <w:rPr>
                      <w:rFonts w:eastAsia="標楷體"/>
                      <w:sz w:val="16"/>
                      <w:szCs w:val="16"/>
                      <w:lang w:val="en-GB"/>
                    </w:rPr>
                    <w:t xml:space="preserve"> with rel</w:t>
                  </w:r>
                  <w:r w:rsidR="00961CD7"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evant</w:t>
                  </w:r>
                  <w:r>
                    <w:rPr>
                      <w:rFonts w:eastAsia="標楷體"/>
                      <w:sz w:val="16"/>
                      <w:szCs w:val="16"/>
                      <w:lang w:val="en-GB"/>
                    </w:rPr>
                    <w:t xml:space="preserve"> sect</w:t>
                  </w:r>
                  <w:r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ions</w:t>
                  </w:r>
                  <w:r w:rsidR="00A06E7F" w:rsidRPr="00191165">
                    <w:rPr>
                      <w:rFonts w:eastAsia="標楷體"/>
                      <w:sz w:val="16"/>
                      <w:szCs w:val="16"/>
                      <w:lang w:val="en-GB"/>
                    </w:rPr>
                    <w:t xml:space="preserve"> </w:t>
                  </w:r>
                  <w:r w:rsidR="00961CD7"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of</w:t>
                  </w:r>
                  <w:r w:rsidR="00A06E7F" w:rsidRPr="00191165">
                    <w:rPr>
                      <w:rFonts w:eastAsia="標楷體"/>
                      <w:sz w:val="16"/>
                      <w:szCs w:val="16"/>
                      <w:lang w:val="en-GB"/>
                    </w:rPr>
                    <w:t xml:space="preserve"> the Office of Student Affairs (if necessary)</w:t>
                  </w:r>
                </w:p>
                <w:p w:rsidR="00766729" w:rsidRPr="00A06E7F" w:rsidRDefault="00766729" w:rsidP="00766729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9E6AB2">
        <w:rPr>
          <w:rFonts w:eastAsia="標楷體"/>
          <w:noProof/>
        </w:rPr>
        <w:pict>
          <v:shape id="_x0000_s1030" type="#_x0000_t202" style="position:absolute;left:0;text-align:left;margin-left:18.7pt;margin-top:2.2pt;width:172.6pt;height:39.75pt;z-index:4">
            <v:textbox style="mso-next-textbox:#_x0000_s1030">
              <w:txbxContent>
                <w:p w:rsidR="00A06E7F" w:rsidRPr="00191165" w:rsidRDefault="009E6AB2" w:rsidP="00A06E7F">
                  <w:pPr>
                    <w:jc w:val="center"/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val="en-GB"/>
                    </w:rPr>
                    <w:t>Meeting</w:t>
                  </w:r>
                  <w:r w:rsidR="00961CD7"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s</w:t>
                  </w:r>
                  <w:r>
                    <w:rPr>
                      <w:rFonts w:eastAsia="標楷體"/>
                      <w:sz w:val="16"/>
                      <w:szCs w:val="16"/>
                      <w:lang w:val="en-GB"/>
                    </w:rPr>
                    <w:t xml:space="preserve"> with rel</w:t>
                  </w:r>
                  <w:r w:rsidR="00961CD7"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evant</w:t>
                  </w:r>
                  <w:r>
                    <w:rPr>
                      <w:rFonts w:eastAsia="標楷體"/>
                      <w:sz w:val="16"/>
                      <w:szCs w:val="16"/>
                      <w:lang w:val="en-GB"/>
                    </w:rPr>
                    <w:t xml:space="preserve"> sect</w:t>
                  </w:r>
                  <w:r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ions</w:t>
                  </w:r>
                  <w:r w:rsidR="00A06E7F" w:rsidRPr="00191165">
                    <w:rPr>
                      <w:rFonts w:eastAsia="標楷體"/>
                      <w:sz w:val="16"/>
                      <w:szCs w:val="16"/>
                      <w:lang w:val="en-GB"/>
                    </w:rPr>
                    <w:t xml:space="preserve"> </w:t>
                  </w:r>
                  <w:r w:rsidR="00961CD7"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of</w:t>
                  </w:r>
                  <w:r w:rsidR="00A06E7F" w:rsidRPr="00191165">
                    <w:rPr>
                      <w:rFonts w:eastAsia="標楷體"/>
                      <w:sz w:val="16"/>
                      <w:szCs w:val="16"/>
                      <w:lang w:val="en-GB"/>
                    </w:rPr>
                    <w:t xml:space="preserve"> the Office of Student Affairs (if necessary)</w:t>
                  </w:r>
                </w:p>
                <w:p w:rsidR="00766729" w:rsidRPr="00A06E7F" w:rsidRDefault="00766729" w:rsidP="00A06E7F">
                  <w:pPr>
                    <w:rPr>
                      <w:rFonts w:hint="eastAsia"/>
                      <w:lang w:val="en-GB"/>
                    </w:rPr>
                  </w:pPr>
                </w:p>
              </w:txbxContent>
            </v:textbox>
          </v:shape>
        </w:pict>
      </w:r>
    </w:p>
    <w:p w:rsidR="00766729" w:rsidRPr="009E6AB2" w:rsidRDefault="00766729" w:rsidP="00766729">
      <w:pPr>
        <w:jc w:val="center"/>
        <w:rPr>
          <w:rFonts w:eastAsia="標楷體"/>
        </w:rPr>
      </w:pPr>
    </w:p>
    <w:p w:rsidR="00766729" w:rsidRPr="009E6AB2" w:rsidRDefault="00A06E7F" w:rsidP="00766729">
      <w:pPr>
        <w:jc w:val="center"/>
        <w:rPr>
          <w:rFonts w:eastAsia="標楷體"/>
        </w:rPr>
      </w:pPr>
      <w:r w:rsidRPr="009E6AB2">
        <w:rPr>
          <w:rFonts w:eastAsia="標楷體"/>
          <w:noProof/>
        </w:rPr>
        <w:pict>
          <v:line id="_x0000_s1051" style="position:absolute;left:0;text-align:left;z-index:25" from="310.1pt,6.45pt" to="310.1pt,26.7pt">
            <v:stroke endarrow="block"/>
          </v:line>
        </w:pict>
      </w:r>
      <w:r w:rsidRPr="009E6AB2">
        <w:rPr>
          <w:rFonts w:eastAsia="標楷體"/>
          <w:noProof/>
        </w:rPr>
        <w:pict>
          <v:line id="_x0000_s1050" style="position:absolute;left:0;text-align:left;z-index:24" from="100.15pt,5.95pt" to="100.65pt,26.7pt">
            <v:stroke endarrow="block"/>
          </v:line>
        </w:pict>
      </w:r>
    </w:p>
    <w:p w:rsidR="00C52AA6" w:rsidRPr="009E6AB2" w:rsidRDefault="00961CD7" w:rsidP="00766729">
      <w:r w:rsidRPr="009E6AB2">
        <w:rPr>
          <w:noProof/>
        </w:rPr>
        <w:pict>
          <v:shape id="_x0000_s1031" type="#_x0000_t202" style="position:absolute;margin-left:52.55pt;margin-top:114.85pt;width:114.7pt;height:47.15pt;z-index:5">
            <v:textbox style="mso-next-textbox:#_x0000_s1031">
              <w:txbxContent>
                <w:p w:rsidR="00A06E7F" w:rsidRPr="00E65D53" w:rsidRDefault="0056596B" w:rsidP="00A06E7F">
                  <w:pPr>
                    <w:pStyle w:val="a3"/>
                    <w:rPr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pproval or Ruling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06E7F">
                    <w:rPr>
                      <w:sz w:val="18"/>
                      <w:szCs w:val="18"/>
                    </w:rPr>
                    <w:t xml:space="preserve">by </w:t>
                  </w:r>
                  <w:r w:rsidR="00A06E7F" w:rsidRPr="00E65D53">
                    <w:rPr>
                      <w:sz w:val="18"/>
                      <w:szCs w:val="18"/>
                    </w:rPr>
                    <w:t>Dean of Student Affairs</w:t>
                  </w:r>
                </w:p>
                <w:p w:rsidR="00766729" w:rsidRPr="00A06E7F" w:rsidRDefault="00766729" w:rsidP="00A06E7F">
                  <w:pPr>
                    <w:rPr>
                      <w:rFonts w:hint="eastAsia"/>
                      <w:lang w:val="en-GB"/>
                    </w:rPr>
                  </w:pPr>
                </w:p>
              </w:txbxContent>
            </v:textbox>
          </v:shape>
        </w:pict>
      </w:r>
      <w:r w:rsidRPr="009E6AB2">
        <w:rPr>
          <w:noProof/>
        </w:rPr>
        <w:pict>
          <v:shape id="_x0000_s1052" type="#_x0000_t202" style="position:absolute;margin-left:255.45pt;margin-top:8.7pt;width:114.75pt;height:54.3pt;z-index:26">
            <v:textbox style="mso-next-textbox:#_x0000_s1052">
              <w:txbxContent>
                <w:p w:rsidR="00A06E7F" w:rsidRPr="00E65D53" w:rsidRDefault="00A06E7F" w:rsidP="00A06E7F">
                  <w:pPr>
                    <w:pStyle w:val="a3"/>
                    <w:rPr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56596B">
                    <w:rPr>
                      <w:rFonts w:hint="eastAsia"/>
                      <w:sz w:val="18"/>
                      <w:szCs w:val="18"/>
                    </w:rPr>
                    <w:t>pproval or Ruling</w:t>
                  </w:r>
                  <w:r>
                    <w:rPr>
                      <w:sz w:val="18"/>
                      <w:szCs w:val="18"/>
                    </w:rPr>
                    <w:t xml:space="preserve"> by </w:t>
                  </w:r>
                  <w:r w:rsidRPr="00E65D53">
                    <w:rPr>
                      <w:sz w:val="18"/>
                      <w:szCs w:val="18"/>
                    </w:rPr>
                    <w:t>Dean of Student Affairs</w:t>
                  </w:r>
                </w:p>
                <w:p w:rsidR="00766729" w:rsidRPr="00A06E7F" w:rsidRDefault="00766729" w:rsidP="00A06E7F">
                  <w:pPr>
                    <w:rPr>
                      <w:rFonts w:hint="eastAsia"/>
                      <w:lang w:val="en-GB"/>
                    </w:rPr>
                  </w:pPr>
                </w:p>
              </w:txbxContent>
            </v:textbox>
          </v:shape>
        </w:pict>
      </w:r>
      <w:r w:rsidR="00CD33BA" w:rsidRPr="009E6AB2">
        <w:rPr>
          <w:noProof/>
        </w:rPr>
        <w:pict>
          <v:line id="_x0000_s1047" style="position:absolute;z-index:21" from="104.65pt,84.6pt" to="104.65pt,114.85pt">
            <v:stroke endarrow="block"/>
          </v:line>
        </w:pict>
      </w:r>
      <w:r w:rsidR="00CD33BA" w:rsidRPr="009E6AB2">
        <w:rPr>
          <w:noProof/>
        </w:rPr>
        <w:pict>
          <v:shape id="_x0000_s1046" type="#_x0000_t202" style="position:absolute;margin-left:46.05pt;margin-top:8.7pt;width:125.7pt;height:75.9pt;z-index:20">
            <v:textbox style="mso-next-textbox:#_x0000_s1046">
              <w:txbxContent>
                <w:p w:rsidR="00CD33BA" w:rsidRPr="00CD33BA" w:rsidRDefault="00CD33BA" w:rsidP="00CD33BA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AD3315">
                    <w:rPr>
                      <w:rFonts w:eastAsia="標楷體"/>
                      <w:sz w:val="18"/>
                      <w:szCs w:val="18"/>
                    </w:rPr>
                    <w:t>Student Housing Section</w:t>
                  </w:r>
                  <w:r>
                    <w:rPr>
                      <w:rFonts w:eastAsia="標楷體"/>
                      <w:sz w:val="18"/>
                      <w:szCs w:val="18"/>
                    </w:rPr>
                    <w:t>/</w:t>
                  </w:r>
                  <w:r w:rsidRPr="00CD33BA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標楷體"/>
                      <w:sz w:val="18"/>
                      <w:szCs w:val="18"/>
                    </w:rPr>
                    <w:t xml:space="preserve">Student Guidance </w:t>
                  </w:r>
                  <w:r w:rsidRPr="00B40195">
                    <w:rPr>
                      <w:rFonts w:eastAsia="標楷體"/>
                      <w:sz w:val="18"/>
                      <w:szCs w:val="18"/>
                    </w:rPr>
                    <w:t>Section</w:t>
                  </w:r>
                  <w:r w:rsidR="0056596B">
                    <w:rPr>
                      <w:rFonts w:eastAsia="標楷體" w:hint="eastAsia"/>
                      <w:sz w:val="18"/>
                      <w:szCs w:val="18"/>
                    </w:rPr>
                    <w:t>/</w:t>
                  </w:r>
                </w:p>
                <w:p w:rsidR="00766729" w:rsidRPr="00CD33BA" w:rsidRDefault="0056596B" w:rsidP="00CD33B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  <w:shd w:val="clear" w:color="auto" w:fill="FFFFFF"/>
                      <w:lang w:val="en-GB"/>
                    </w:rPr>
                    <w:t xml:space="preserve">Head of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M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ilitary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ducation and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T</w:t>
                  </w:r>
                  <w:r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raining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shd w:val="clear" w:color="auto" w:fill="FFFFFF"/>
                    </w:rPr>
                    <w:t>Section</w:t>
                  </w:r>
                </w:p>
              </w:txbxContent>
            </v:textbox>
          </v:shape>
        </w:pict>
      </w:r>
    </w:p>
    <w:sectPr w:rsidR="00C52AA6" w:rsidRPr="009E6AB2" w:rsidSect="00C52A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trackRevisions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729"/>
    <w:rsid w:val="000B2C2A"/>
    <w:rsid w:val="000E0B14"/>
    <w:rsid w:val="003A7522"/>
    <w:rsid w:val="00470620"/>
    <w:rsid w:val="0056596B"/>
    <w:rsid w:val="00766729"/>
    <w:rsid w:val="00961CD7"/>
    <w:rsid w:val="009E6AB2"/>
    <w:rsid w:val="00A06E7F"/>
    <w:rsid w:val="00A95F6D"/>
    <w:rsid w:val="00AD3315"/>
    <w:rsid w:val="00B05AF2"/>
    <w:rsid w:val="00B40195"/>
    <w:rsid w:val="00BE2C38"/>
    <w:rsid w:val="00C52AA6"/>
    <w:rsid w:val="00CD33BA"/>
    <w:rsid w:val="00E51573"/>
    <w:rsid w:val="00E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29"/>
    <w:pPr>
      <w:jc w:val="center"/>
    </w:pPr>
    <w:rPr>
      <w:rFonts w:eastAsia="標楷體"/>
      <w:szCs w:val="20"/>
    </w:rPr>
  </w:style>
  <w:style w:type="character" w:customStyle="1" w:styleId="a4">
    <w:name w:val="本文 字元"/>
    <w:link w:val="a3"/>
    <w:rsid w:val="00766729"/>
    <w:rPr>
      <w:rFonts w:ascii="Times New Roman" w:eastAsia="標楷體" w:hAnsi="Times New Roman" w:cs="Times New Roman"/>
      <w:szCs w:val="20"/>
    </w:rPr>
  </w:style>
  <w:style w:type="paragraph" w:styleId="a5">
    <w:name w:val="Balloon Text"/>
    <w:basedOn w:val="a"/>
    <w:semiHidden/>
    <w:rsid w:val="00EB2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500">
          <w:marLeft w:val="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of Dealing with Students’ Issues or Problems</vt:lpstr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of Dealing with Students’ Issues or Problems</dc:title>
  <dc:subject/>
  <dc:creator>user</dc:creator>
  <cp:keywords/>
  <dc:description/>
  <cp:lastModifiedBy>D000003215</cp:lastModifiedBy>
  <cp:revision>2</cp:revision>
  <dcterms:created xsi:type="dcterms:W3CDTF">2013-09-17T01:27:00Z</dcterms:created>
  <dcterms:modified xsi:type="dcterms:W3CDTF">2013-09-17T01:27:00Z</dcterms:modified>
</cp:coreProperties>
</file>